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7093"/>
        <w:gridCol w:w="236"/>
        <w:gridCol w:w="3759"/>
      </w:tblGrid>
      <w:tr w:rsidR="00867906" w:rsidRPr="00867906">
        <w:tc>
          <w:tcPr>
            <w:tcW w:w="3200" w:type="pct"/>
            <w:shd w:val="clear" w:color="auto" w:fill="C0504D" w:themeFill="accent2"/>
          </w:tcPr>
          <w:p w:rsidR="00867906" w:rsidRPr="00867906" w:rsidRDefault="00867906" w:rsidP="00D12613">
            <w:pPr>
              <w:pStyle w:val="NoSpacing"/>
            </w:pPr>
          </w:p>
        </w:tc>
        <w:tc>
          <w:tcPr>
            <w:tcW w:w="104" w:type="pct"/>
          </w:tcPr>
          <w:p w:rsidR="00867906" w:rsidRPr="00867906" w:rsidRDefault="00867906" w:rsidP="00D12613">
            <w:pPr>
              <w:pStyle w:val="NoSpacing"/>
            </w:pPr>
          </w:p>
        </w:tc>
        <w:tc>
          <w:tcPr>
            <w:tcW w:w="1700" w:type="pct"/>
            <w:shd w:val="clear" w:color="auto" w:fill="7F7F7F" w:themeFill="text1" w:themeFillTint="80"/>
          </w:tcPr>
          <w:p w:rsidR="00867906" w:rsidRPr="00867906" w:rsidRDefault="00867906" w:rsidP="00D12613">
            <w:pPr>
              <w:pStyle w:val="NoSpacing"/>
            </w:pPr>
          </w:p>
        </w:tc>
      </w:tr>
      <w:tr w:rsidR="00867906" w:rsidRPr="00867906">
        <w:trPr>
          <w:trHeight w:val="720"/>
        </w:trPr>
        <w:tc>
          <w:tcPr>
            <w:tcW w:w="3200" w:type="pct"/>
            <w:vAlign w:val="bottom"/>
          </w:tcPr>
          <w:p w:rsidR="00867906" w:rsidRPr="00867906" w:rsidRDefault="00867906" w:rsidP="00D12613"/>
        </w:tc>
        <w:tc>
          <w:tcPr>
            <w:tcW w:w="104" w:type="pct"/>
            <w:vAlign w:val="bottom"/>
          </w:tcPr>
          <w:p w:rsidR="00867906" w:rsidRPr="00867906" w:rsidRDefault="00867906" w:rsidP="00D12613"/>
        </w:tc>
        <w:tc>
          <w:tcPr>
            <w:tcW w:w="1700" w:type="pct"/>
            <w:vAlign w:val="bottom"/>
          </w:tcPr>
          <w:p w:rsidR="00867906" w:rsidRPr="003A342F" w:rsidRDefault="00E10B76" w:rsidP="00D12613">
            <w:pPr>
              <w:pStyle w:val="Header"/>
              <w:rPr>
                <w:rFonts w:ascii="Optima" w:hAnsi="Optima"/>
              </w:rPr>
            </w:pPr>
            <w:r w:rsidRPr="003A342F">
              <w:rPr>
                <w:rFonts w:ascii="Optima" w:hAnsi="Optima"/>
              </w:rPr>
              <w:t>Fall 2018</w:t>
            </w:r>
            <w:r w:rsidR="00867906" w:rsidRPr="003A342F">
              <w:rPr>
                <w:rFonts w:ascii="Optima" w:hAnsi="Optima"/>
              </w:rPr>
              <w:br/>
            </w:r>
          </w:p>
        </w:tc>
      </w:tr>
      <w:tr w:rsidR="00867906" w:rsidRPr="00867906">
        <w:trPr>
          <w:trHeight w:val="1800"/>
        </w:trPr>
        <w:tc>
          <w:tcPr>
            <w:tcW w:w="3200" w:type="pct"/>
            <w:vAlign w:val="bottom"/>
          </w:tcPr>
          <w:sdt>
            <w:sdtPr>
              <w:rPr>
                <w:rFonts w:ascii="Optima" w:hAnsi="Optima"/>
                <w:lang w:val="fr-FR"/>
              </w:rPr>
              <w:alias w:val="Title"/>
              <w:tag w:val=""/>
              <w:id w:val="-841541200"/>
              <w:placeholder>
                <w:docPart w:val="D8BF5D21DDFDBA45B96751699EB5EC0D"/>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67906" w:rsidRPr="003A342F" w:rsidRDefault="00867906" w:rsidP="00D12613">
                <w:pPr>
                  <w:pStyle w:val="Title"/>
                  <w:jc w:val="both"/>
                  <w:rPr>
                    <w:rFonts w:ascii="Optima" w:hAnsi="Optima"/>
                    <w:lang w:val="fr-FR"/>
                  </w:rPr>
                </w:pPr>
                <w:r w:rsidRPr="003A342F">
                  <w:rPr>
                    <w:rFonts w:ascii="Optima" w:hAnsi="Optima"/>
                    <w:lang w:val="fr-FR"/>
                  </w:rPr>
                  <w:t>EN</w:t>
                </w:r>
                <w:r w:rsidR="00E10B76" w:rsidRPr="003A342F">
                  <w:rPr>
                    <w:rFonts w:ascii="Optima" w:hAnsi="Optima"/>
                    <w:lang w:val="fr-FR"/>
                  </w:rPr>
                  <w:t>C</w:t>
                </w:r>
                <w:r w:rsidR="00EC096A">
                  <w:rPr>
                    <w:rFonts w:ascii="Optima" w:hAnsi="Optima"/>
                    <w:lang w:val="fr-FR"/>
                  </w:rPr>
                  <w:t xml:space="preserve"> </w:t>
                </w:r>
                <w:r w:rsidR="00E10B76" w:rsidRPr="003A342F">
                  <w:rPr>
                    <w:rFonts w:ascii="Optima" w:hAnsi="Optima"/>
                    <w:lang w:val="fr-FR"/>
                  </w:rPr>
                  <w:t>3310</w:t>
                </w:r>
              </w:p>
            </w:sdtContent>
          </w:sdt>
          <w:p w:rsidR="00867906" w:rsidRPr="00E10B76" w:rsidRDefault="006B0A2A" w:rsidP="00867906">
            <w:pPr>
              <w:pStyle w:val="Subtitle"/>
              <w:rPr>
                <w:rFonts w:asciiTheme="minorHAnsi" w:hAnsiTheme="minorHAnsi"/>
                <w:lang w:val="fr-FR"/>
              </w:rPr>
            </w:pPr>
            <w:sdt>
              <w:sdtPr>
                <w:rPr>
                  <w:rFonts w:ascii="Optima" w:hAnsi="Optima"/>
                  <w:lang w:val="fr-FR"/>
                </w:rPr>
                <w:alias w:val="Subtitle"/>
                <w:tag w:val=""/>
                <w:id w:val="-1702467403"/>
                <w:placeholder>
                  <w:docPart w:val="763F9AE0153A9C4CB09C4A1213599426"/>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E10B76" w:rsidRPr="003A342F">
                  <w:rPr>
                    <w:rFonts w:ascii="Optima" w:hAnsi="Optima"/>
                    <w:lang w:val="fr-FR"/>
                  </w:rPr>
                  <w:t>Article and</w:t>
                </w:r>
                <w:r w:rsidR="003A342F">
                  <w:rPr>
                    <w:rFonts w:ascii="Optima" w:hAnsi="Optima"/>
                    <w:lang w:val="fr-FR"/>
                  </w:rPr>
                  <w:t xml:space="preserve"> </w:t>
                </w:r>
                <w:proofErr w:type="spellStart"/>
                <w:r w:rsidR="003A342F">
                  <w:rPr>
                    <w:rFonts w:ascii="Optima" w:hAnsi="Optima"/>
                    <w:lang w:val="fr-FR"/>
                  </w:rPr>
                  <w:t>Essay</w:t>
                </w:r>
                <w:proofErr w:type="spellEnd"/>
                <w:r w:rsidR="00E10B76" w:rsidRPr="003A342F">
                  <w:rPr>
                    <w:rFonts w:ascii="Optima" w:hAnsi="Optima"/>
                    <w:lang w:val="fr-FR"/>
                  </w:rPr>
                  <w:t xml:space="preserve"> Technique</w:t>
                </w:r>
              </w:sdtContent>
            </w:sdt>
          </w:p>
        </w:tc>
        <w:tc>
          <w:tcPr>
            <w:tcW w:w="104" w:type="pct"/>
            <w:vAlign w:val="bottom"/>
          </w:tcPr>
          <w:p w:rsidR="00867906" w:rsidRPr="00E10B76" w:rsidRDefault="00867906" w:rsidP="00D12613">
            <w:pPr>
              <w:rPr>
                <w:lang w:val="fr-FR"/>
              </w:rPr>
            </w:pPr>
          </w:p>
        </w:tc>
        <w:tc>
          <w:tcPr>
            <w:tcW w:w="1700" w:type="pct"/>
            <w:vAlign w:val="bottom"/>
          </w:tcPr>
          <w:p w:rsidR="00867906" w:rsidRPr="003A342F" w:rsidRDefault="00E10B76" w:rsidP="00D12613">
            <w:pPr>
              <w:pStyle w:val="ContactDetails"/>
              <w:rPr>
                <w:rFonts w:ascii="Optima" w:hAnsi="Optima"/>
              </w:rPr>
            </w:pPr>
            <w:r w:rsidRPr="003A342F">
              <w:rPr>
                <w:rFonts w:ascii="Optima" w:hAnsi="Optima"/>
              </w:rPr>
              <w:t>Instructor Mat Wenzel, MFA, M.Ed.</w:t>
            </w:r>
            <w:r w:rsidR="00867906" w:rsidRPr="003A342F">
              <w:rPr>
                <w:rFonts w:ascii="Optima" w:hAnsi="Optima"/>
              </w:rPr>
              <w:br/>
              <w:t xml:space="preserve">E-Mail: </w:t>
            </w:r>
            <w:r w:rsidRPr="003A342F">
              <w:rPr>
                <w:rFonts w:ascii="Optima" w:hAnsi="Optima"/>
              </w:rPr>
              <w:t>mwenzel@fsu.edu</w:t>
            </w:r>
            <w:r w:rsidR="00AA1AA4" w:rsidRPr="003A342F">
              <w:rPr>
                <w:rFonts w:ascii="Optima" w:hAnsi="Optima"/>
              </w:rPr>
              <w:br/>
              <w:t xml:space="preserve">Office: WMS </w:t>
            </w:r>
            <w:r w:rsidRPr="003A342F">
              <w:rPr>
                <w:rFonts w:ascii="Optima" w:hAnsi="Optima"/>
              </w:rPr>
              <w:t>331</w:t>
            </w:r>
            <w:r w:rsidR="00AA1AA4" w:rsidRPr="003A342F">
              <w:rPr>
                <w:rFonts w:ascii="Optima" w:hAnsi="Optima"/>
              </w:rPr>
              <w:br/>
            </w:r>
            <w:r w:rsidRPr="003A342F">
              <w:rPr>
                <w:rFonts w:ascii="Optima" w:hAnsi="Optima"/>
              </w:rPr>
              <w:t xml:space="preserve">Office </w:t>
            </w:r>
            <w:r w:rsidR="00AA1AA4" w:rsidRPr="003A342F">
              <w:rPr>
                <w:rFonts w:ascii="Optima" w:hAnsi="Optima"/>
              </w:rPr>
              <w:t xml:space="preserve">Hours: </w:t>
            </w:r>
            <w:r w:rsidRPr="003A342F">
              <w:rPr>
                <w:rFonts w:ascii="Optima" w:hAnsi="Optima"/>
              </w:rPr>
              <w:t xml:space="preserve">TUES 12:30 to 4:30 OR </w:t>
            </w:r>
            <w:r w:rsidR="00867906" w:rsidRPr="003A342F">
              <w:rPr>
                <w:rFonts w:ascii="Optima" w:hAnsi="Optima"/>
              </w:rPr>
              <w:t>by appointment</w:t>
            </w:r>
          </w:p>
        </w:tc>
      </w:tr>
      <w:tr w:rsidR="00867906" w:rsidRPr="00867906">
        <w:tc>
          <w:tcPr>
            <w:tcW w:w="3200" w:type="pct"/>
            <w:shd w:val="clear" w:color="auto" w:fill="C0504D" w:themeFill="accent2"/>
          </w:tcPr>
          <w:p w:rsidR="00867906" w:rsidRPr="00867906" w:rsidRDefault="00867906" w:rsidP="00D12613">
            <w:pPr>
              <w:pStyle w:val="NoSpacing"/>
            </w:pPr>
          </w:p>
        </w:tc>
        <w:tc>
          <w:tcPr>
            <w:tcW w:w="104" w:type="pct"/>
          </w:tcPr>
          <w:p w:rsidR="00867906" w:rsidRPr="00867906" w:rsidRDefault="00867906" w:rsidP="00D12613">
            <w:pPr>
              <w:pStyle w:val="NoSpacing"/>
            </w:pPr>
          </w:p>
        </w:tc>
        <w:tc>
          <w:tcPr>
            <w:tcW w:w="1700" w:type="pct"/>
            <w:shd w:val="clear" w:color="auto" w:fill="7F7F7F" w:themeFill="text1" w:themeFillTint="80"/>
          </w:tcPr>
          <w:p w:rsidR="00867906" w:rsidRPr="00867906" w:rsidRDefault="00867906" w:rsidP="00D12613">
            <w:pPr>
              <w:pStyle w:val="NoSpacing"/>
            </w:pPr>
          </w:p>
        </w:tc>
      </w:tr>
    </w:tbl>
    <w:p w:rsidR="00867906" w:rsidRPr="00E10B76" w:rsidRDefault="00867906" w:rsidP="00E10B76">
      <w:pPr>
        <w:tabs>
          <w:tab w:val="left" w:pos="10356"/>
        </w:tabs>
      </w:pPr>
      <w:bookmarkStart w:id="0" w:name="_Toc261004492"/>
    </w:p>
    <w:tbl>
      <w:tblPr>
        <w:tblW w:w="5000" w:type="pct"/>
        <w:tblInd w:w="144" w:type="dxa"/>
        <w:tblLayout w:type="fixed"/>
        <w:tblLook w:val="04A0" w:firstRow="1" w:lastRow="0" w:firstColumn="1" w:lastColumn="0" w:noHBand="0" w:noVBand="1"/>
      </w:tblPr>
      <w:tblGrid>
        <w:gridCol w:w="8148"/>
        <w:gridCol w:w="236"/>
        <w:gridCol w:w="2704"/>
      </w:tblGrid>
      <w:tr w:rsidR="004D05D7" w:rsidRPr="00771314" w:rsidTr="004D05D7">
        <w:trPr>
          <w:trHeight w:val="2160"/>
        </w:trPr>
        <w:tc>
          <w:tcPr>
            <w:tcW w:w="3675" w:type="pct"/>
          </w:tcPr>
          <w:p w:rsidR="003A342F" w:rsidRPr="00771314" w:rsidRDefault="00867906" w:rsidP="003A342F">
            <w:pPr>
              <w:pStyle w:val="Heading1"/>
              <w:rPr>
                <w:rFonts w:ascii="Optima" w:hAnsi="Optima" w:cstheme="majorHAnsi"/>
                <w:color w:val="auto"/>
                <w:sz w:val="22"/>
                <w:szCs w:val="22"/>
              </w:rPr>
            </w:pPr>
            <w:bookmarkStart w:id="1" w:name="_Toc261004494"/>
            <w:r w:rsidRPr="00771314">
              <w:rPr>
                <w:rFonts w:ascii="Optima" w:hAnsi="Optima"/>
                <w:sz w:val="22"/>
                <w:szCs w:val="22"/>
              </w:rPr>
              <w:lastRenderedPageBreak/>
              <w:t>Overview</w:t>
            </w:r>
            <w:r w:rsidR="00287D39" w:rsidRPr="00771314">
              <w:rPr>
                <w:rFonts w:ascii="Optima" w:hAnsi="Optima"/>
                <w:sz w:val="22"/>
                <w:szCs w:val="22"/>
              </w:rPr>
              <w:t xml:space="preserve">: </w:t>
            </w:r>
            <w:r w:rsidR="003A342F" w:rsidRPr="00771314">
              <w:rPr>
                <w:rFonts w:ascii="Optima" w:hAnsi="Optima" w:cstheme="majorHAnsi"/>
                <w:color w:val="auto"/>
                <w:sz w:val="22"/>
                <w:szCs w:val="22"/>
              </w:rPr>
              <w:t xml:space="preserve">This course is for upper-level undergraduate students interested in writing creative nonfiction. “Creative nonfiction,” a common but sometimes misleading term, exists on a spectrum that stretches between researched, journalistic articles on the one hand, and lyrical personal essays on the other. The genre is “nonfiction,” and so it tries to be true—with the recognition that truth is various and not always objective, and that it exists within a contract established between the writer and the reader. At the same time, the genre is “creative” and uses many of the techniques of fiction, such as scenes, dialogue, characters, setting, sensory detail, narrative, plot, story, point of view, conflict, rising tension, climax, denouement, anecdote, etc. In this course, we will explore and practice many styles within the genre of creative nonfiction, though the subjects we study will be largely of an autobiographical and personal nature. </w:t>
            </w:r>
          </w:p>
          <w:p w:rsidR="00AE5E36" w:rsidRPr="00771314" w:rsidRDefault="003A342F" w:rsidP="00AE5E36">
            <w:pPr>
              <w:pStyle w:val="Heading1"/>
              <w:rPr>
                <w:rFonts w:ascii="Optima" w:hAnsi="Optima" w:cstheme="majorHAnsi"/>
                <w:color w:val="auto"/>
                <w:sz w:val="22"/>
                <w:szCs w:val="22"/>
              </w:rPr>
            </w:pPr>
            <w:r w:rsidRPr="00771314">
              <w:rPr>
                <w:rFonts w:ascii="Optima" w:hAnsi="Optima" w:cstheme="majorHAnsi"/>
                <w:color w:val="auto"/>
                <w:sz w:val="22"/>
                <w:szCs w:val="22"/>
              </w:rPr>
              <w:t xml:space="preserve">The course is divided in two: the first half will involve reading published work, and the second half will involve workshopping student writing. Throughout the course, you will be completing prompted, brief essays. These essays are intended to provide you with various perspectives and craft tools in order to complete the major project of the course, a 2,000-word autobiographical essay. </w:t>
            </w:r>
          </w:p>
          <w:p w:rsidR="00AE5E36" w:rsidRPr="00771314" w:rsidRDefault="00AE5E36" w:rsidP="00AE5E36">
            <w:pPr>
              <w:pStyle w:val="Heading1"/>
              <w:contextualSpacing/>
              <w:rPr>
                <w:rFonts w:ascii="Optima" w:eastAsiaTheme="minorEastAsia" w:hAnsi="Optima" w:cstheme="minorBidi"/>
                <w:bCs w:val="0"/>
                <w:color w:val="404040" w:themeColor="text1" w:themeTint="BF"/>
                <w:sz w:val="22"/>
                <w:szCs w:val="22"/>
              </w:rPr>
            </w:pPr>
          </w:p>
          <w:p w:rsidR="00AE5E36" w:rsidRPr="00771314" w:rsidRDefault="00AE5E36" w:rsidP="00AE5E36">
            <w:pPr>
              <w:pStyle w:val="Heading1"/>
              <w:contextualSpacing/>
              <w:rPr>
                <w:rFonts w:ascii="Optima" w:hAnsi="Optima"/>
                <w:sz w:val="22"/>
                <w:szCs w:val="22"/>
              </w:rPr>
            </w:pPr>
            <w:r w:rsidRPr="00771314">
              <w:rPr>
                <w:rFonts w:ascii="Optima" w:hAnsi="Optima"/>
                <w:sz w:val="22"/>
                <w:szCs w:val="22"/>
              </w:rPr>
              <w:t>Goals &amp; Objectives</w:t>
            </w:r>
            <w:r w:rsidR="00287D39" w:rsidRPr="00771314">
              <w:rPr>
                <w:rFonts w:ascii="Optima" w:hAnsi="Optima"/>
                <w:sz w:val="22"/>
                <w:szCs w:val="22"/>
              </w:rPr>
              <w:t>:</w:t>
            </w:r>
            <w:r w:rsidRPr="00771314">
              <w:rPr>
                <w:rFonts w:ascii="Optima" w:hAnsi="Optima"/>
                <w:sz w:val="22"/>
                <w:szCs w:val="22"/>
              </w:rPr>
              <w:t xml:space="preserve"> </w:t>
            </w:r>
          </w:p>
          <w:p w:rsidR="003A342F" w:rsidRPr="00771314" w:rsidRDefault="003A342F" w:rsidP="003A342F">
            <w:pPr>
              <w:autoSpaceDE w:val="0"/>
              <w:autoSpaceDN w:val="0"/>
              <w:adjustRightInd w:val="0"/>
              <w:spacing w:after="240" w:line="340" w:lineRule="atLeast"/>
              <w:rPr>
                <w:rFonts w:ascii="Optima" w:hAnsi="Optima" w:cs="Courier New"/>
                <w:color w:val="000000"/>
                <w:sz w:val="22"/>
                <w:szCs w:val="22"/>
              </w:rPr>
            </w:pPr>
            <w:r w:rsidRPr="00771314">
              <w:rPr>
                <w:rFonts w:ascii="Optima" w:hAnsi="Optima" w:cs="Times New Roman"/>
                <w:color w:val="000000"/>
                <w:sz w:val="22"/>
                <w:szCs w:val="22"/>
              </w:rPr>
              <w:t>By the end of the course, students will demonstrate the ability to</w:t>
            </w:r>
            <w:r w:rsidRPr="00771314">
              <w:rPr>
                <w:rFonts w:ascii="MS Mincho" w:eastAsia="MS Mincho" w:hAnsi="MS Mincho" w:cs="MS Mincho" w:hint="eastAsia"/>
                <w:color w:val="000000"/>
                <w:sz w:val="22"/>
                <w:szCs w:val="22"/>
              </w:rPr>
              <w:t> </w:t>
            </w:r>
          </w:p>
          <w:p w:rsidR="003A342F" w:rsidRPr="00771314" w:rsidRDefault="003A342F" w:rsidP="003A342F">
            <w:pPr>
              <w:pStyle w:val="ListParagraph"/>
              <w:numPr>
                <w:ilvl w:val="0"/>
                <w:numId w:val="4"/>
              </w:numPr>
              <w:autoSpaceDE w:val="0"/>
              <w:autoSpaceDN w:val="0"/>
              <w:adjustRightInd w:val="0"/>
              <w:spacing w:after="240" w:line="340" w:lineRule="atLeast"/>
              <w:rPr>
                <w:rFonts w:ascii="Optima" w:hAnsi="Optima" w:cs="Courier New"/>
                <w:color w:val="000000"/>
              </w:rPr>
            </w:pPr>
            <w:r w:rsidRPr="00771314">
              <w:rPr>
                <w:rFonts w:ascii="Optima" w:hAnsi="Optima"/>
                <w:color w:val="000000"/>
              </w:rPr>
              <w:t>i</w:t>
            </w:r>
            <w:r w:rsidR="00236E81">
              <w:rPr>
                <w:rFonts w:ascii="Optima" w:hAnsi="Optima"/>
                <w:color w:val="000000"/>
              </w:rPr>
              <w:t>dentify craft techniques of non-</w:t>
            </w:r>
            <w:r w:rsidRPr="00771314">
              <w:rPr>
                <w:rFonts w:ascii="Optima" w:hAnsi="Optima"/>
                <w:color w:val="000000"/>
              </w:rPr>
              <w:t>fiction and how these elements of craft are apparent outside of strictly nonfiction prose</w:t>
            </w:r>
            <w:r w:rsidRPr="00771314">
              <w:rPr>
                <w:rFonts w:ascii="MS Mincho" w:eastAsia="MS Mincho" w:hAnsi="MS Mincho" w:cs="MS Mincho" w:hint="eastAsia"/>
                <w:color w:val="000000"/>
              </w:rPr>
              <w:t> </w:t>
            </w:r>
          </w:p>
          <w:p w:rsidR="003A342F" w:rsidRPr="00771314" w:rsidRDefault="003A342F" w:rsidP="003A342F">
            <w:pPr>
              <w:pStyle w:val="ListParagraph"/>
              <w:numPr>
                <w:ilvl w:val="0"/>
                <w:numId w:val="4"/>
              </w:numPr>
              <w:autoSpaceDE w:val="0"/>
              <w:autoSpaceDN w:val="0"/>
              <w:adjustRightInd w:val="0"/>
              <w:spacing w:after="240" w:line="340" w:lineRule="atLeast"/>
              <w:rPr>
                <w:rFonts w:ascii="Optima" w:hAnsi="Optima" w:cs="Courier New"/>
                <w:color w:val="000000"/>
              </w:rPr>
            </w:pPr>
            <w:r w:rsidRPr="00771314">
              <w:rPr>
                <w:rFonts w:ascii="Optima" w:hAnsi="Optima"/>
                <w:color w:val="000000"/>
              </w:rPr>
              <w:t>analyze and interpret complex texts and representations of various forms of nonfiction</w:t>
            </w:r>
            <w:r w:rsidRPr="00771314">
              <w:rPr>
                <w:rFonts w:ascii="MS Mincho" w:eastAsia="MS Mincho" w:hAnsi="MS Mincho" w:cs="MS Mincho" w:hint="eastAsia"/>
                <w:color w:val="000000"/>
              </w:rPr>
              <w:t> </w:t>
            </w:r>
          </w:p>
          <w:p w:rsidR="003A342F" w:rsidRPr="00771314" w:rsidRDefault="003A342F" w:rsidP="003A342F">
            <w:pPr>
              <w:pStyle w:val="ListParagraph"/>
              <w:numPr>
                <w:ilvl w:val="0"/>
                <w:numId w:val="4"/>
              </w:numPr>
              <w:autoSpaceDE w:val="0"/>
              <w:autoSpaceDN w:val="0"/>
              <w:adjustRightInd w:val="0"/>
              <w:spacing w:after="240" w:line="340" w:lineRule="atLeast"/>
              <w:rPr>
                <w:rFonts w:ascii="Optima" w:hAnsi="Optima" w:cs="Courier New"/>
                <w:color w:val="000000"/>
              </w:rPr>
            </w:pPr>
            <w:r w:rsidRPr="00771314">
              <w:rPr>
                <w:rFonts w:ascii="Optima" w:hAnsi="Optima"/>
                <w:color w:val="000000"/>
              </w:rPr>
              <w:t>gain experience reading and composing in several styles to understand how style conventions shape and are shaped by readers’ and writers’ practices and purposes</w:t>
            </w:r>
            <w:r w:rsidRPr="00771314">
              <w:rPr>
                <w:rFonts w:ascii="MS Mincho" w:eastAsia="MS Mincho" w:hAnsi="MS Mincho" w:cs="MS Mincho" w:hint="eastAsia"/>
                <w:color w:val="000000"/>
              </w:rPr>
              <w:t> </w:t>
            </w:r>
          </w:p>
          <w:p w:rsidR="003A342F" w:rsidRPr="00771314" w:rsidRDefault="003A342F" w:rsidP="003A342F">
            <w:pPr>
              <w:pStyle w:val="ListParagraph"/>
              <w:numPr>
                <w:ilvl w:val="0"/>
                <w:numId w:val="4"/>
              </w:numPr>
              <w:autoSpaceDE w:val="0"/>
              <w:autoSpaceDN w:val="0"/>
              <w:adjustRightInd w:val="0"/>
              <w:spacing w:after="240" w:line="340" w:lineRule="atLeast"/>
              <w:rPr>
                <w:rFonts w:ascii="Optima" w:hAnsi="Optima" w:cs="Courier New"/>
                <w:color w:val="000000"/>
              </w:rPr>
            </w:pPr>
            <w:r w:rsidRPr="00771314">
              <w:rPr>
                <w:rFonts w:ascii="Optima" w:hAnsi="Optima"/>
                <w:color w:val="000000"/>
              </w:rPr>
              <w:t>develop facility in</w:t>
            </w:r>
            <w:r w:rsidR="00236E81">
              <w:rPr>
                <w:rFonts w:ascii="Optima" w:hAnsi="Optima"/>
                <w:color w:val="000000"/>
              </w:rPr>
              <w:t xml:space="preserve"> responding to a variety of non-</w:t>
            </w:r>
            <w:r w:rsidRPr="00771314">
              <w:rPr>
                <w:rFonts w:ascii="Optima" w:hAnsi="Optima"/>
                <w:color w:val="000000"/>
              </w:rPr>
              <w:t>fiction styles calling for purposeful shifts in voice, tone, level of formality, design, and structure</w:t>
            </w:r>
            <w:r w:rsidRPr="00771314">
              <w:rPr>
                <w:rFonts w:ascii="MS Mincho" w:eastAsia="MS Mincho" w:hAnsi="MS Mincho" w:cs="MS Mincho" w:hint="eastAsia"/>
                <w:color w:val="000000"/>
              </w:rPr>
              <w:t> </w:t>
            </w:r>
          </w:p>
          <w:p w:rsidR="003A342F" w:rsidRPr="00771314" w:rsidRDefault="003A342F" w:rsidP="003A342F">
            <w:pPr>
              <w:pStyle w:val="ListParagraph"/>
              <w:numPr>
                <w:ilvl w:val="0"/>
                <w:numId w:val="4"/>
              </w:numPr>
              <w:autoSpaceDE w:val="0"/>
              <w:autoSpaceDN w:val="0"/>
              <w:adjustRightInd w:val="0"/>
              <w:spacing w:after="240" w:line="340" w:lineRule="atLeast"/>
              <w:rPr>
                <w:rFonts w:ascii="Optima" w:hAnsi="Optima" w:cs="Courier New"/>
                <w:color w:val="000000"/>
              </w:rPr>
            </w:pPr>
            <w:r w:rsidRPr="00771314">
              <w:rPr>
                <w:rFonts w:ascii="Optima" w:hAnsi="Optima"/>
                <w:color w:val="000000"/>
              </w:rPr>
              <w:t>use various styles and techniques to compose in various nonfiction styles</w:t>
            </w:r>
            <w:r w:rsidRPr="00771314">
              <w:rPr>
                <w:rFonts w:ascii="MS Mincho" w:eastAsia="MS Mincho" w:hAnsi="MS Mincho" w:cs="MS Mincho" w:hint="eastAsia"/>
                <w:color w:val="000000"/>
              </w:rPr>
              <w:t> </w:t>
            </w:r>
          </w:p>
          <w:p w:rsidR="003A342F" w:rsidRPr="00771314" w:rsidRDefault="003A342F" w:rsidP="003A342F">
            <w:pPr>
              <w:pStyle w:val="Heading1"/>
              <w:numPr>
                <w:ilvl w:val="0"/>
                <w:numId w:val="4"/>
              </w:numPr>
              <w:rPr>
                <w:rFonts w:ascii="Optima" w:hAnsi="Optima" w:cs="Times New Roman"/>
                <w:color w:val="000000"/>
                <w:sz w:val="22"/>
                <w:szCs w:val="22"/>
              </w:rPr>
            </w:pPr>
            <w:r w:rsidRPr="00771314">
              <w:rPr>
                <w:rFonts w:ascii="Optima" w:hAnsi="Optima" w:cs="Times New Roman"/>
                <w:color w:val="000000"/>
                <w:sz w:val="22"/>
                <w:szCs w:val="22"/>
              </w:rPr>
              <w:t xml:space="preserve">practice applying constructive analysis and criticism to their peers’ (and their own) creative nonfiction </w:t>
            </w:r>
          </w:p>
          <w:p w:rsidR="00771314" w:rsidRPr="00771314" w:rsidRDefault="00771314" w:rsidP="00771314">
            <w:pPr>
              <w:rPr>
                <w:rFonts w:ascii="Optima" w:hAnsi="Optima"/>
                <w:sz w:val="22"/>
                <w:szCs w:val="22"/>
              </w:rPr>
            </w:pPr>
          </w:p>
          <w:p w:rsidR="00771314" w:rsidRPr="00771314" w:rsidRDefault="00771314" w:rsidP="006F6446">
            <w:pPr>
              <w:contextualSpacing/>
              <w:rPr>
                <w:rFonts w:ascii="Optima" w:hAnsi="Optima"/>
                <w:color w:val="C0504D" w:themeColor="accent2"/>
                <w:sz w:val="22"/>
                <w:szCs w:val="22"/>
              </w:rPr>
            </w:pPr>
            <w:r w:rsidRPr="00771314">
              <w:rPr>
                <w:rFonts w:ascii="Optima" w:hAnsi="Optima"/>
                <w:color w:val="C0504D" w:themeColor="accent2"/>
                <w:sz w:val="22"/>
                <w:szCs w:val="22"/>
              </w:rPr>
              <w:t>Course Policies</w:t>
            </w:r>
            <w:r w:rsidRPr="00771314">
              <w:rPr>
                <w:rFonts w:ascii="Optima" w:hAnsi="Optima"/>
                <w:sz w:val="22"/>
                <w:szCs w:val="22"/>
              </w:rPr>
              <w:br/>
            </w:r>
            <w:r w:rsidRPr="00771314">
              <w:rPr>
                <w:rFonts w:ascii="Optima" w:hAnsi="Optima"/>
                <w:b/>
                <w:sz w:val="22"/>
                <w:szCs w:val="22"/>
              </w:rPr>
              <w:t>Participation</w:t>
            </w:r>
            <w:r w:rsidRPr="00771314">
              <w:rPr>
                <w:rFonts w:ascii="Optima" w:hAnsi="Optima"/>
                <w:sz w:val="22"/>
                <w:szCs w:val="22"/>
              </w:rPr>
              <w:t xml:space="preserve"> is central to learning in this course, and you are expected to make a meaningful, good-faith contribution to the work being done in class. This work can take the form of group discussions, small group work, workshops, or individual </w:t>
            </w:r>
            <w:r w:rsidRPr="00771314">
              <w:rPr>
                <w:rFonts w:ascii="Optima" w:hAnsi="Optima"/>
                <w:sz w:val="22"/>
                <w:szCs w:val="22"/>
              </w:rPr>
              <w:lastRenderedPageBreak/>
              <w:t xml:space="preserve">writing. In any of these cases, you are expected to contribute ideas and to analyze the ideas contributed by your peers. During full and small group discussions, you are expected to make thoughtful and substantive contributions. On workshop days, you are expected to provide critical, constructive feedback for your peers. </w:t>
            </w:r>
            <w:bookmarkEnd w:id="1"/>
          </w:p>
          <w:p w:rsidR="00771314" w:rsidRPr="00771314" w:rsidRDefault="00771314" w:rsidP="006F6446">
            <w:pPr>
              <w:contextualSpacing/>
              <w:rPr>
                <w:rFonts w:ascii="Optima" w:hAnsi="Optima"/>
                <w:sz w:val="22"/>
                <w:szCs w:val="22"/>
              </w:rPr>
            </w:pPr>
          </w:p>
          <w:p w:rsidR="00771314" w:rsidRPr="00771314" w:rsidRDefault="00771314" w:rsidP="00771314">
            <w:pPr>
              <w:contextualSpacing/>
              <w:rPr>
                <w:rFonts w:ascii="Optima" w:hAnsi="Optima"/>
                <w:sz w:val="22"/>
                <w:szCs w:val="22"/>
              </w:rPr>
            </w:pPr>
            <w:r w:rsidRPr="00771314">
              <w:rPr>
                <w:rFonts w:ascii="Optima" w:hAnsi="Optima"/>
                <w:b/>
                <w:sz w:val="22"/>
                <w:szCs w:val="22"/>
              </w:rPr>
              <w:t>Civility</w:t>
            </w:r>
            <w:r w:rsidRPr="00771314">
              <w:rPr>
                <w:rFonts w:ascii="Optima" w:hAnsi="Optima"/>
                <w:sz w:val="22"/>
                <w:szCs w:val="22"/>
              </w:rPr>
              <w:t xml:space="preserve">: In this course, we will discuss emotional, controversial, and personal issues. Such conversations can become lively, and while I encourage you to express your ideas, you must always be respectful of your peers. No disrespectful, profane, abusive, or hateful language will be tolerated. Should such language be used, you will be asked to leave class. Civility also applies to our treatment of one another in general. Disrespectful behavior will result in your being asked to leave the class, which will result in an absence. </w:t>
            </w:r>
          </w:p>
          <w:p w:rsidR="00771314" w:rsidRPr="00771314" w:rsidRDefault="00771314" w:rsidP="00771314">
            <w:pPr>
              <w:contextualSpacing/>
              <w:rPr>
                <w:rFonts w:ascii="Optima" w:hAnsi="Optima"/>
                <w:sz w:val="22"/>
                <w:szCs w:val="22"/>
              </w:rPr>
            </w:pPr>
          </w:p>
          <w:p w:rsidR="00771314" w:rsidRPr="00771314" w:rsidRDefault="00771314" w:rsidP="00771314">
            <w:pPr>
              <w:contextualSpacing/>
              <w:rPr>
                <w:rFonts w:ascii="Optima" w:hAnsi="Optima"/>
                <w:sz w:val="22"/>
                <w:szCs w:val="22"/>
              </w:rPr>
            </w:pPr>
            <w:r w:rsidRPr="00771314">
              <w:rPr>
                <w:rFonts w:ascii="Optima" w:hAnsi="Optima"/>
                <w:sz w:val="22"/>
                <w:szCs w:val="22"/>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rsidR="00771314" w:rsidRPr="00771314" w:rsidRDefault="00771314" w:rsidP="00771314">
            <w:pPr>
              <w:contextualSpacing/>
              <w:rPr>
                <w:rFonts w:ascii="Optima" w:hAnsi="Optima"/>
                <w:sz w:val="22"/>
                <w:szCs w:val="22"/>
              </w:rPr>
            </w:pPr>
          </w:p>
          <w:p w:rsidR="00771314" w:rsidRPr="00771314" w:rsidRDefault="00771314" w:rsidP="00771314">
            <w:pPr>
              <w:pStyle w:val="Heading1"/>
              <w:rPr>
                <w:rFonts w:ascii="Optima" w:hAnsi="Optima"/>
                <w:color w:val="auto"/>
                <w:sz w:val="22"/>
                <w:szCs w:val="22"/>
              </w:rPr>
            </w:pPr>
            <w:r w:rsidRPr="00771314">
              <w:rPr>
                <w:rFonts w:ascii="Optima" w:hAnsi="Optima"/>
                <w:sz w:val="22"/>
                <w:szCs w:val="22"/>
              </w:rPr>
              <w:t xml:space="preserve">Major Projects and Grading </w:t>
            </w:r>
          </w:p>
          <w:p w:rsidR="00771314" w:rsidRPr="00771314" w:rsidRDefault="00771314" w:rsidP="00771314">
            <w:pPr>
              <w:pStyle w:val="NormalWeb"/>
              <w:rPr>
                <w:rFonts w:ascii="Optima" w:hAnsi="Optima"/>
                <w:sz w:val="22"/>
                <w:szCs w:val="22"/>
              </w:rPr>
            </w:pPr>
            <w:r w:rsidRPr="00771314">
              <w:rPr>
                <w:rFonts w:ascii="Optima" w:hAnsi="Optima"/>
                <w:i/>
                <w:iCs/>
                <w:sz w:val="22"/>
                <w:szCs w:val="22"/>
              </w:rPr>
              <w:t xml:space="preserve">Please note: the subject for this class’s projects and prompts is you. But that does not mean that you should feel obligated to disclose anything—and I mean absolutely </w:t>
            </w:r>
            <w:r w:rsidRPr="00771314">
              <w:rPr>
                <w:rFonts w:ascii="Optima" w:hAnsi="Optima"/>
                <w:sz w:val="22"/>
                <w:szCs w:val="22"/>
              </w:rPr>
              <w:t>anything</w:t>
            </w:r>
            <w:r w:rsidRPr="00771314">
              <w:rPr>
                <w:rFonts w:ascii="Optima" w:hAnsi="Optima"/>
                <w:i/>
                <w:iCs/>
                <w:sz w:val="22"/>
                <w:szCs w:val="22"/>
              </w:rPr>
              <w:t xml:space="preserve">—about yourself that makes you feel </w:t>
            </w:r>
            <w:r>
              <w:rPr>
                <w:rFonts w:ascii="Optima" w:hAnsi="Optima"/>
                <w:i/>
                <w:iCs/>
                <w:sz w:val="22"/>
                <w:szCs w:val="22"/>
              </w:rPr>
              <w:t>unsafe</w:t>
            </w:r>
            <w:r w:rsidRPr="00771314">
              <w:rPr>
                <w:rFonts w:ascii="Optima" w:hAnsi="Optima"/>
                <w:i/>
                <w:iCs/>
                <w:sz w:val="22"/>
                <w:szCs w:val="22"/>
              </w:rPr>
              <w:t>. You are the subject of these prompts because you’re the best expert when it comes to who you are. The idea here is that you, as a subject, will</w:t>
            </w:r>
            <w:r>
              <w:rPr>
                <w:rFonts w:ascii="Optima" w:hAnsi="Optima"/>
                <w:i/>
                <w:iCs/>
                <w:sz w:val="22"/>
                <w:szCs w:val="22"/>
              </w:rPr>
              <w:t xml:space="preserve"> be generative for </w:t>
            </w:r>
            <w:proofErr w:type="gramStart"/>
            <w:r>
              <w:rPr>
                <w:rFonts w:ascii="Optima" w:hAnsi="Optima"/>
                <w:i/>
                <w:iCs/>
                <w:sz w:val="22"/>
                <w:szCs w:val="22"/>
              </w:rPr>
              <w:t>these prompt</w:t>
            </w:r>
            <w:proofErr w:type="gramEnd"/>
            <w:r>
              <w:rPr>
                <w:rFonts w:ascii="Optima" w:hAnsi="Optima"/>
                <w:i/>
                <w:iCs/>
                <w:sz w:val="22"/>
                <w:szCs w:val="22"/>
              </w:rPr>
              <w:t>.</w:t>
            </w:r>
            <w:r w:rsidRPr="00771314">
              <w:rPr>
                <w:rFonts w:ascii="Optima" w:hAnsi="Optima"/>
                <w:i/>
                <w:iCs/>
                <w:sz w:val="22"/>
                <w:szCs w:val="22"/>
              </w:rPr>
              <w:t xml:space="preserve"> </w:t>
            </w:r>
          </w:p>
          <w:p w:rsidR="00771314" w:rsidRPr="00771314" w:rsidRDefault="00771314" w:rsidP="00771314">
            <w:pPr>
              <w:pStyle w:val="NormalWeb"/>
              <w:rPr>
                <w:rFonts w:ascii="Optima" w:hAnsi="Optima"/>
                <w:b/>
                <w:sz w:val="22"/>
                <w:szCs w:val="22"/>
              </w:rPr>
            </w:pPr>
            <w:r w:rsidRPr="00771314">
              <w:rPr>
                <w:rFonts w:ascii="Optima" w:hAnsi="Optima"/>
                <w:b/>
                <w:iCs/>
                <w:sz w:val="22"/>
                <w:szCs w:val="22"/>
              </w:rPr>
              <w:t xml:space="preserve">Brief Essays </w:t>
            </w:r>
          </w:p>
          <w:p w:rsidR="00771314" w:rsidRPr="00771314" w:rsidRDefault="00771314" w:rsidP="00771314">
            <w:pPr>
              <w:pStyle w:val="NormalWeb"/>
              <w:rPr>
                <w:rFonts w:ascii="Optima" w:hAnsi="Optima"/>
                <w:sz w:val="22"/>
                <w:szCs w:val="22"/>
              </w:rPr>
            </w:pPr>
            <w:r w:rsidRPr="00771314">
              <w:rPr>
                <w:rFonts w:ascii="Optima" w:hAnsi="Optima"/>
                <w:sz w:val="22"/>
                <w:szCs w:val="22"/>
              </w:rPr>
              <w:t xml:space="preserve">You will complete </w:t>
            </w:r>
            <w:r w:rsidRPr="00C17921">
              <w:rPr>
                <w:rFonts w:ascii="Optima" w:hAnsi="Optima"/>
                <w:b/>
                <w:sz w:val="22"/>
                <w:szCs w:val="22"/>
              </w:rPr>
              <w:t>four out of five</w:t>
            </w:r>
            <w:r w:rsidRPr="00771314">
              <w:rPr>
                <w:rFonts w:ascii="Optima" w:hAnsi="Optima"/>
                <w:sz w:val="22"/>
                <w:szCs w:val="22"/>
              </w:rPr>
              <w:t xml:space="preserve"> of these brief essays.</w:t>
            </w:r>
            <w:r w:rsidR="00C17921">
              <w:rPr>
                <w:rFonts w:ascii="Optima" w:hAnsi="Optima"/>
                <w:sz w:val="22"/>
                <w:szCs w:val="22"/>
              </w:rPr>
              <w:t xml:space="preserve"> </w:t>
            </w:r>
            <w:r w:rsidR="00C17921" w:rsidRPr="00771314">
              <w:rPr>
                <w:rFonts w:ascii="Optima" w:hAnsi="Optima"/>
                <w:sz w:val="22"/>
                <w:szCs w:val="22"/>
              </w:rPr>
              <w:t>Which bri</w:t>
            </w:r>
            <w:r w:rsidR="00C17921">
              <w:rPr>
                <w:rFonts w:ascii="Optima" w:hAnsi="Optima"/>
                <w:sz w:val="22"/>
                <w:szCs w:val="22"/>
              </w:rPr>
              <w:t>ef essay you skip is up to you. You can submit all five for feedback, but you will not receive extra credit</w:t>
            </w:r>
            <w:r w:rsidRPr="00771314">
              <w:rPr>
                <w:rFonts w:ascii="Optima" w:hAnsi="Optima"/>
                <w:sz w:val="22"/>
                <w:szCs w:val="22"/>
              </w:rPr>
              <w:t xml:space="preserve">. </w:t>
            </w:r>
          </w:p>
          <w:p w:rsidR="008E165E" w:rsidRDefault="00771314" w:rsidP="00771314">
            <w:pPr>
              <w:pStyle w:val="NormalWeb"/>
              <w:rPr>
                <w:rFonts w:ascii="Optima" w:hAnsi="Optima"/>
                <w:sz w:val="22"/>
                <w:szCs w:val="22"/>
              </w:rPr>
            </w:pPr>
            <w:r>
              <w:rPr>
                <w:rFonts w:ascii="Optima" w:hAnsi="Optima"/>
                <w:sz w:val="22"/>
                <w:szCs w:val="22"/>
              </w:rPr>
              <w:t xml:space="preserve">You will email me these essays at </w:t>
            </w:r>
            <w:hyperlink r:id="rId7" w:history="1">
              <w:r w:rsidRPr="00800C39">
                <w:rPr>
                  <w:rStyle w:val="Hyperlink"/>
                  <w:rFonts w:ascii="Optima" w:hAnsi="Optima"/>
                  <w:sz w:val="22"/>
                  <w:szCs w:val="22"/>
                </w:rPr>
                <w:t>mwenzel@fsu.edu</w:t>
              </w:r>
            </w:hyperlink>
            <w:r>
              <w:rPr>
                <w:rFonts w:ascii="Optima" w:hAnsi="Optima"/>
                <w:sz w:val="22"/>
                <w:szCs w:val="22"/>
              </w:rPr>
              <w:t xml:space="preserve"> with the course number ENC3310 and assignment name in the subject header. Please include a salutation and end with your name.</w:t>
            </w:r>
            <w:r w:rsidR="008E165E">
              <w:rPr>
                <w:rFonts w:ascii="Optima" w:hAnsi="Optima"/>
                <w:sz w:val="22"/>
                <w:szCs w:val="22"/>
              </w:rPr>
              <w:t xml:space="preserve"> Attach the piece as a MS WORD document. </w:t>
            </w:r>
          </w:p>
          <w:p w:rsidR="00771314" w:rsidRPr="00771314" w:rsidRDefault="008E165E" w:rsidP="00771314">
            <w:pPr>
              <w:pStyle w:val="NormalWeb"/>
              <w:rPr>
                <w:rFonts w:ascii="Optima" w:hAnsi="Optima"/>
                <w:sz w:val="22"/>
                <w:szCs w:val="22"/>
              </w:rPr>
            </w:pPr>
            <w:r>
              <w:rPr>
                <w:rFonts w:ascii="Optima" w:hAnsi="Optima"/>
                <w:sz w:val="22"/>
                <w:szCs w:val="22"/>
              </w:rPr>
              <w:t>EACH ASSIGNMENT WILL ALSO INCLUDE A WRITER’S STATEMENT explaining your influences from the class or in the field, and strategic drafting/revising decisions inspired by them. THIS DOES NOT COUNT TOWARD THE 750 WORDS. This will go in the body of your email</w:t>
            </w:r>
            <w:r w:rsidR="00C17921">
              <w:rPr>
                <w:rFonts w:ascii="Optima" w:hAnsi="Optima"/>
                <w:sz w:val="22"/>
                <w:szCs w:val="22"/>
              </w:rPr>
              <w:t>.</w:t>
            </w:r>
          </w:p>
          <w:p w:rsidR="00771314" w:rsidRPr="00771314" w:rsidRDefault="00771314" w:rsidP="00771314">
            <w:pPr>
              <w:pStyle w:val="NormalWeb"/>
              <w:rPr>
                <w:rFonts w:ascii="Optima" w:hAnsi="Optima"/>
                <w:sz w:val="22"/>
                <w:szCs w:val="22"/>
              </w:rPr>
            </w:pPr>
            <w:r w:rsidRPr="00771314">
              <w:rPr>
                <w:rFonts w:ascii="Optima" w:hAnsi="Optima"/>
                <w:sz w:val="22"/>
                <w:szCs w:val="22"/>
              </w:rPr>
              <w:t xml:space="preserve">#1: </w:t>
            </w:r>
            <w:r w:rsidR="008E165E">
              <w:rPr>
                <w:rFonts w:ascii="Optima" w:hAnsi="Optima"/>
                <w:sz w:val="22"/>
                <w:szCs w:val="22"/>
              </w:rPr>
              <w:t>Life in the Light of Death</w:t>
            </w:r>
            <w:r w:rsidR="004D05D7">
              <w:rPr>
                <w:rFonts w:ascii="Optima" w:hAnsi="Optima"/>
                <w:sz w:val="22"/>
                <w:szCs w:val="22"/>
              </w:rPr>
              <w:t xml:space="preserve"> (750 words)</w:t>
            </w:r>
            <w:r w:rsidRPr="00771314">
              <w:rPr>
                <w:rFonts w:ascii="Optima" w:hAnsi="Optima"/>
                <w:sz w:val="22"/>
                <w:szCs w:val="22"/>
              </w:rPr>
              <w:t xml:space="preserve"> </w:t>
            </w:r>
            <w:r w:rsidR="008E165E">
              <w:rPr>
                <w:rFonts w:ascii="Optima" w:hAnsi="Optima"/>
                <w:sz w:val="22"/>
                <w:szCs w:val="22"/>
              </w:rPr>
              <w:t>DUE: 28 SEP</w:t>
            </w:r>
            <w:r w:rsidRPr="00771314">
              <w:rPr>
                <w:rFonts w:ascii="Optima" w:hAnsi="Optima"/>
                <w:sz w:val="22"/>
                <w:szCs w:val="22"/>
              </w:rPr>
              <w:br/>
            </w:r>
            <w:r w:rsidR="008E165E">
              <w:rPr>
                <w:rFonts w:ascii="Optima" w:hAnsi="Optima"/>
                <w:sz w:val="22"/>
                <w:szCs w:val="22"/>
              </w:rPr>
              <w:t>Using the mentor texts and class discussions you will write a piece contemplati</w:t>
            </w:r>
            <w:r w:rsidR="00F854E2">
              <w:rPr>
                <w:rFonts w:ascii="Optima" w:hAnsi="Optima"/>
                <w:sz w:val="22"/>
                <w:szCs w:val="22"/>
              </w:rPr>
              <w:t xml:space="preserve">ng </w:t>
            </w:r>
            <w:r w:rsidR="00F854E2">
              <w:rPr>
                <w:rFonts w:ascii="Optima" w:hAnsi="Optima"/>
                <w:sz w:val="22"/>
                <w:szCs w:val="22"/>
              </w:rPr>
              <w:lastRenderedPageBreak/>
              <w:t>death, grief, violence, etc. The focus should be on your own thoughts and experiences.</w:t>
            </w:r>
          </w:p>
          <w:p w:rsidR="00771314" w:rsidRPr="00771314" w:rsidRDefault="00771314" w:rsidP="00771314">
            <w:pPr>
              <w:pStyle w:val="NormalWeb"/>
              <w:rPr>
                <w:rFonts w:ascii="Optima" w:hAnsi="Optima"/>
                <w:sz w:val="22"/>
                <w:szCs w:val="22"/>
              </w:rPr>
            </w:pPr>
            <w:r w:rsidRPr="00771314">
              <w:rPr>
                <w:rFonts w:ascii="Optima" w:hAnsi="Optima"/>
                <w:sz w:val="22"/>
                <w:szCs w:val="22"/>
              </w:rPr>
              <w:t xml:space="preserve">#2: </w:t>
            </w:r>
            <w:r w:rsidR="004D05D7">
              <w:rPr>
                <w:rFonts w:ascii="Optima" w:hAnsi="Optima"/>
                <w:sz w:val="22"/>
                <w:szCs w:val="22"/>
              </w:rPr>
              <w:t>Natural Observation</w:t>
            </w:r>
            <w:r w:rsidR="00F854E2">
              <w:rPr>
                <w:rFonts w:ascii="Optima" w:hAnsi="Optima"/>
                <w:sz w:val="22"/>
                <w:szCs w:val="22"/>
              </w:rPr>
              <w:t xml:space="preserve"> </w:t>
            </w:r>
            <w:r w:rsidR="004D05D7">
              <w:rPr>
                <w:rFonts w:ascii="Optima" w:hAnsi="Optima"/>
                <w:sz w:val="22"/>
                <w:szCs w:val="22"/>
              </w:rPr>
              <w:t xml:space="preserve">(750 words) DUE </w:t>
            </w:r>
            <w:del w:id="2" w:author="Mat Wenzel, MFA, M.Ed." w:date="2018-10-16T14:48:00Z">
              <w:r w:rsidR="004D05D7" w:rsidDel="0017779E">
                <w:rPr>
                  <w:rFonts w:ascii="Optima" w:hAnsi="Optima"/>
                  <w:sz w:val="22"/>
                  <w:szCs w:val="22"/>
                </w:rPr>
                <w:delText xml:space="preserve">12 </w:delText>
              </w:r>
            </w:del>
            <w:ins w:id="3" w:author="Mat Wenzel, MFA, M.Ed." w:date="2018-10-16T14:48:00Z">
              <w:r w:rsidR="0017779E">
                <w:rPr>
                  <w:rFonts w:ascii="Optima" w:hAnsi="Optima"/>
                  <w:sz w:val="22"/>
                  <w:szCs w:val="22"/>
                </w:rPr>
                <w:t xml:space="preserve">19 </w:t>
              </w:r>
            </w:ins>
            <w:r w:rsidR="004D05D7">
              <w:rPr>
                <w:rFonts w:ascii="Optima" w:hAnsi="Optima"/>
                <w:sz w:val="22"/>
                <w:szCs w:val="22"/>
              </w:rPr>
              <w:t>OCT</w:t>
            </w:r>
            <w:r w:rsidRPr="00771314">
              <w:rPr>
                <w:rFonts w:ascii="Optima" w:hAnsi="Optima"/>
                <w:sz w:val="22"/>
                <w:szCs w:val="22"/>
              </w:rPr>
              <w:br/>
            </w:r>
            <w:r w:rsidR="00F854E2">
              <w:rPr>
                <w:rFonts w:ascii="Optima" w:hAnsi="Optima"/>
                <w:sz w:val="22"/>
                <w:szCs w:val="22"/>
              </w:rPr>
              <w:t>From</w:t>
            </w:r>
            <w:r w:rsidR="004D05D7">
              <w:rPr>
                <w:rFonts w:ascii="Optima" w:hAnsi="Optima"/>
                <w:sz w:val="22"/>
                <w:szCs w:val="22"/>
              </w:rPr>
              <w:t xml:space="preserve"> real-life observation of the natural world, focusing on non-human animals, plants, or natural elements, and drawing from the mentor texts and class discussion, this piece will </w:t>
            </w:r>
            <w:r w:rsidR="00F854E2">
              <w:rPr>
                <w:rFonts w:ascii="Optima" w:hAnsi="Optima"/>
                <w:sz w:val="22"/>
                <w:szCs w:val="22"/>
              </w:rPr>
              <w:t>connect the natural world to the world of the self/self within community.</w:t>
            </w:r>
            <w:r w:rsidRPr="00771314">
              <w:rPr>
                <w:rFonts w:ascii="Optima" w:hAnsi="Optima"/>
                <w:sz w:val="22"/>
                <w:szCs w:val="22"/>
              </w:rPr>
              <w:t xml:space="preserve"> </w:t>
            </w:r>
          </w:p>
          <w:p w:rsidR="00771314" w:rsidRPr="00771314" w:rsidRDefault="00771314" w:rsidP="00771314">
            <w:pPr>
              <w:pStyle w:val="NormalWeb"/>
              <w:rPr>
                <w:rFonts w:ascii="Optima" w:hAnsi="Optima"/>
                <w:sz w:val="22"/>
                <w:szCs w:val="22"/>
              </w:rPr>
            </w:pPr>
            <w:r w:rsidRPr="00771314">
              <w:rPr>
                <w:rFonts w:ascii="Optima" w:hAnsi="Optima"/>
                <w:sz w:val="22"/>
                <w:szCs w:val="22"/>
              </w:rPr>
              <w:t xml:space="preserve">#3: </w:t>
            </w:r>
            <w:r w:rsidR="00F854E2">
              <w:rPr>
                <w:rFonts w:ascii="Optima" w:hAnsi="Optima"/>
                <w:sz w:val="22"/>
                <w:szCs w:val="22"/>
              </w:rPr>
              <w:t xml:space="preserve">Homegoing (750 words) DUE </w:t>
            </w:r>
            <w:ins w:id="4" w:author="Mat Wenzel, MFA, M.Ed." w:date="2018-10-16T14:48:00Z">
              <w:r w:rsidR="0017779E">
                <w:rPr>
                  <w:rFonts w:ascii="Optima" w:hAnsi="Optima"/>
                  <w:sz w:val="22"/>
                  <w:szCs w:val="22"/>
                </w:rPr>
                <w:t>26</w:t>
              </w:r>
            </w:ins>
            <w:del w:id="5" w:author="Mat Wenzel, MFA, M.Ed." w:date="2018-10-16T14:48:00Z">
              <w:r w:rsidR="00F854E2" w:rsidDel="0017779E">
                <w:rPr>
                  <w:rFonts w:ascii="Optima" w:hAnsi="Optima"/>
                  <w:sz w:val="22"/>
                  <w:szCs w:val="22"/>
                </w:rPr>
                <w:delText>19</w:delText>
              </w:r>
            </w:del>
            <w:r w:rsidR="00F854E2">
              <w:rPr>
                <w:rFonts w:ascii="Optima" w:hAnsi="Optima"/>
                <w:sz w:val="22"/>
                <w:szCs w:val="22"/>
              </w:rPr>
              <w:t xml:space="preserve"> OCT</w:t>
            </w:r>
            <w:r w:rsidRPr="00771314">
              <w:rPr>
                <w:rFonts w:ascii="Optima" w:hAnsi="Optima"/>
                <w:sz w:val="22"/>
                <w:szCs w:val="22"/>
              </w:rPr>
              <w:br/>
            </w:r>
            <w:r w:rsidR="00F854E2">
              <w:rPr>
                <w:rFonts w:ascii="Optima" w:hAnsi="Optima"/>
                <w:sz w:val="22"/>
                <w:szCs w:val="22"/>
              </w:rPr>
              <w:t xml:space="preserve">Engage with a place you are very comfortable in—one you might call home. Connect this to your sense of self, identity, politics, belonging etc. </w:t>
            </w:r>
          </w:p>
          <w:p w:rsidR="00771314" w:rsidRPr="00771314" w:rsidRDefault="00771314" w:rsidP="00771314">
            <w:pPr>
              <w:pStyle w:val="NormalWeb"/>
              <w:rPr>
                <w:rFonts w:ascii="Optima" w:hAnsi="Optima"/>
                <w:sz w:val="22"/>
                <w:szCs w:val="22"/>
              </w:rPr>
            </w:pPr>
            <w:r w:rsidRPr="00771314">
              <w:rPr>
                <w:rFonts w:ascii="Optima" w:hAnsi="Optima"/>
                <w:sz w:val="22"/>
                <w:szCs w:val="22"/>
              </w:rPr>
              <w:t xml:space="preserve">#4: </w:t>
            </w:r>
            <w:r w:rsidR="00F854E2">
              <w:rPr>
                <w:rFonts w:ascii="Optima" w:hAnsi="Optima"/>
                <w:sz w:val="22"/>
                <w:szCs w:val="22"/>
              </w:rPr>
              <w:t xml:space="preserve">The Self, Community, and Place (750 words) DUE </w:t>
            </w:r>
            <w:ins w:id="6" w:author="Mat Wenzel, MFA, M.Ed." w:date="2018-10-16T14:48:00Z">
              <w:r w:rsidR="0017779E">
                <w:rPr>
                  <w:rFonts w:ascii="Optima" w:hAnsi="Optima"/>
                  <w:sz w:val="22"/>
                  <w:szCs w:val="22"/>
                </w:rPr>
                <w:t>2</w:t>
              </w:r>
            </w:ins>
            <w:del w:id="7" w:author="Mat Wenzel, MFA, M.Ed." w:date="2018-10-16T14:48:00Z">
              <w:r w:rsidR="00F854E2" w:rsidDel="0017779E">
                <w:rPr>
                  <w:rFonts w:ascii="Optima" w:hAnsi="Optima"/>
                  <w:sz w:val="22"/>
                  <w:szCs w:val="22"/>
                </w:rPr>
                <w:delText>26</w:delText>
              </w:r>
            </w:del>
            <w:r w:rsidR="00F854E2">
              <w:rPr>
                <w:rFonts w:ascii="Optima" w:hAnsi="Optima"/>
                <w:sz w:val="22"/>
                <w:szCs w:val="22"/>
              </w:rPr>
              <w:t xml:space="preserve"> </w:t>
            </w:r>
            <w:del w:id="8" w:author="Mat Wenzel, MFA, M.Ed." w:date="2018-10-16T14:48:00Z">
              <w:r w:rsidR="00F854E2" w:rsidDel="0017779E">
                <w:rPr>
                  <w:rFonts w:ascii="Optima" w:hAnsi="Optima"/>
                  <w:sz w:val="22"/>
                  <w:szCs w:val="22"/>
                </w:rPr>
                <w:delText>OCT</w:delText>
              </w:r>
            </w:del>
            <w:ins w:id="9" w:author="Mat Wenzel, MFA, M.Ed." w:date="2018-10-16T14:48:00Z">
              <w:r w:rsidR="0017779E">
                <w:rPr>
                  <w:rFonts w:ascii="Optima" w:hAnsi="Optima"/>
                  <w:sz w:val="22"/>
                  <w:szCs w:val="22"/>
                </w:rPr>
                <w:t>NOV</w:t>
              </w:r>
            </w:ins>
            <w:r w:rsidRPr="00771314">
              <w:rPr>
                <w:rFonts w:ascii="Optima" w:hAnsi="Optima"/>
                <w:sz w:val="22"/>
                <w:szCs w:val="22"/>
              </w:rPr>
              <w:br/>
            </w:r>
            <w:r w:rsidR="00F854E2">
              <w:rPr>
                <w:rFonts w:ascii="Optima" w:hAnsi="Optima"/>
                <w:sz w:val="22"/>
                <w:szCs w:val="22"/>
              </w:rPr>
              <w:t xml:space="preserve">Taking into account the pitfalls of the colonizing nature of travel writing, you will create a piece that interacts with a place you are or were not familiar with. </w:t>
            </w:r>
            <w:r w:rsidR="00654C85">
              <w:rPr>
                <w:rFonts w:ascii="Optima" w:hAnsi="Optima"/>
                <w:sz w:val="22"/>
                <w:szCs w:val="22"/>
              </w:rPr>
              <w:t>Avoiding gross generalities, stereotypes, and aphorisms, you will create a picture of both the place traveled to and the self in that place.</w:t>
            </w:r>
            <w:r w:rsidRPr="00771314">
              <w:rPr>
                <w:rFonts w:ascii="Optima" w:hAnsi="Optima"/>
                <w:sz w:val="22"/>
                <w:szCs w:val="22"/>
              </w:rPr>
              <w:t xml:space="preserve"> </w:t>
            </w:r>
          </w:p>
          <w:p w:rsidR="00654C85" w:rsidRPr="00654C85" w:rsidRDefault="00654C85" w:rsidP="00654C85">
            <w:pPr>
              <w:pStyle w:val="NormalWeb"/>
              <w:rPr>
                <w:rFonts w:ascii="Optima" w:hAnsi="Optima"/>
                <w:sz w:val="22"/>
                <w:szCs w:val="22"/>
              </w:rPr>
            </w:pPr>
            <w:r w:rsidRPr="00771314">
              <w:rPr>
                <w:rFonts w:ascii="Optima" w:hAnsi="Optima"/>
                <w:sz w:val="22"/>
                <w:szCs w:val="22"/>
              </w:rPr>
              <w:t xml:space="preserve">#4: </w:t>
            </w:r>
            <w:r>
              <w:rPr>
                <w:rFonts w:ascii="Optima" w:hAnsi="Optima"/>
                <w:sz w:val="22"/>
                <w:szCs w:val="22"/>
              </w:rPr>
              <w:t xml:space="preserve">Uses of the Erotic (750 words) DUE </w:t>
            </w:r>
            <w:del w:id="10" w:author="Mat Wenzel, MFA, M.Ed." w:date="2018-10-16T14:48:00Z">
              <w:r w:rsidDel="0017779E">
                <w:rPr>
                  <w:rFonts w:ascii="Optima" w:hAnsi="Optima"/>
                  <w:sz w:val="22"/>
                  <w:szCs w:val="22"/>
                </w:rPr>
                <w:delText xml:space="preserve">2 </w:delText>
              </w:r>
            </w:del>
            <w:ins w:id="11" w:author="Mat Wenzel, MFA, M.Ed." w:date="2018-10-16T14:48:00Z">
              <w:r w:rsidR="0017779E">
                <w:rPr>
                  <w:rFonts w:ascii="Optima" w:hAnsi="Optima"/>
                  <w:sz w:val="22"/>
                  <w:szCs w:val="22"/>
                </w:rPr>
                <w:t xml:space="preserve">9 </w:t>
              </w:r>
            </w:ins>
            <w:r>
              <w:rPr>
                <w:rFonts w:ascii="Optima" w:hAnsi="Optima"/>
                <w:sz w:val="22"/>
                <w:szCs w:val="22"/>
              </w:rPr>
              <w:t>NOV</w:t>
            </w:r>
            <w:r w:rsidRPr="00771314">
              <w:rPr>
                <w:rFonts w:ascii="Optima" w:hAnsi="Optima"/>
                <w:sz w:val="22"/>
                <w:szCs w:val="22"/>
              </w:rPr>
              <w:br/>
            </w:r>
            <w:r w:rsidRPr="00654C85">
              <w:rPr>
                <w:rFonts w:ascii="Optima" w:hAnsi="Optima"/>
                <w:bCs/>
                <w:sz w:val="22"/>
                <w:szCs w:val="22"/>
              </w:rPr>
              <w:t>Pornography</w:t>
            </w:r>
            <w:r w:rsidRPr="00654C85">
              <w:rPr>
                <w:rFonts w:ascii="Optima" w:hAnsi="Optima"/>
                <w:sz w:val="22"/>
                <w:szCs w:val="22"/>
              </w:rPr>
              <w:t> is the depiction of sexual behavior that is intended to arouse sexual excitement in its audience.</w:t>
            </w:r>
            <w:r>
              <w:rPr>
                <w:rFonts w:ascii="Optima" w:hAnsi="Optima"/>
                <w:sz w:val="22"/>
                <w:szCs w:val="22"/>
              </w:rPr>
              <w:t xml:space="preserve"> The intention of this piece is not to arouse sexual desire but to call into question established systems of power—institutional and interpersonal—through the erotic, the body, ecstasy, love.  </w:t>
            </w:r>
          </w:p>
          <w:p w:rsidR="00654C85" w:rsidRPr="00771314" w:rsidRDefault="00654C85" w:rsidP="00654C85">
            <w:pPr>
              <w:pStyle w:val="NormalWeb"/>
              <w:rPr>
                <w:rFonts w:ascii="Optima" w:hAnsi="Optima"/>
                <w:sz w:val="22"/>
                <w:szCs w:val="22"/>
              </w:rPr>
            </w:pPr>
          </w:p>
          <w:p w:rsidR="00C17921" w:rsidRDefault="00771314" w:rsidP="00771314">
            <w:pPr>
              <w:pStyle w:val="NormalWeb"/>
              <w:rPr>
                <w:rFonts w:ascii="Optima" w:hAnsi="Optima"/>
                <w:b/>
                <w:iCs/>
                <w:sz w:val="22"/>
                <w:szCs w:val="22"/>
              </w:rPr>
            </w:pPr>
            <w:r w:rsidRPr="00654C85">
              <w:rPr>
                <w:rFonts w:ascii="Optima" w:hAnsi="Optima"/>
                <w:b/>
                <w:iCs/>
                <w:sz w:val="22"/>
                <w:szCs w:val="22"/>
              </w:rPr>
              <w:t xml:space="preserve">Participation </w:t>
            </w:r>
          </w:p>
          <w:p w:rsidR="00771314" w:rsidRPr="00C17921" w:rsidRDefault="00C17921" w:rsidP="00771314">
            <w:pPr>
              <w:pStyle w:val="NormalWeb"/>
              <w:rPr>
                <w:rFonts w:ascii="Optima" w:hAnsi="Optima"/>
                <w:b/>
                <w:sz w:val="22"/>
                <w:szCs w:val="22"/>
              </w:rPr>
            </w:pPr>
            <w:r>
              <w:rPr>
                <w:rFonts w:ascii="Optima" w:hAnsi="Optima"/>
                <w:b/>
                <w:iCs/>
                <w:sz w:val="22"/>
                <w:szCs w:val="22"/>
              </w:rPr>
              <w:t>Verbal</w:t>
            </w:r>
            <w:r>
              <w:rPr>
                <w:rFonts w:ascii="Optima" w:hAnsi="Optima"/>
                <w:b/>
                <w:sz w:val="22"/>
                <w:szCs w:val="22"/>
              </w:rPr>
              <w:t xml:space="preserve">: </w:t>
            </w:r>
            <w:r w:rsidR="00771314" w:rsidRPr="00771314">
              <w:rPr>
                <w:rFonts w:ascii="Optima" w:hAnsi="Optima"/>
                <w:sz w:val="22"/>
                <w:szCs w:val="22"/>
              </w:rPr>
              <w:t xml:space="preserve">Because this class is based primarily around discussion of published work and workshops of student work, verbal feedback and participation is absolutely essential. Here’s the breakdown: if you speak up at least once every class day, you’ll get full credit </w:t>
            </w:r>
            <w:r>
              <w:rPr>
                <w:rFonts w:ascii="Optima" w:hAnsi="Optima"/>
                <w:sz w:val="22"/>
                <w:szCs w:val="22"/>
              </w:rPr>
              <w:t xml:space="preserve">for verbal participation. </w:t>
            </w:r>
            <w:r w:rsidR="00771314" w:rsidRPr="00771314">
              <w:rPr>
                <w:rFonts w:ascii="Optima" w:hAnsi="Optima"/>
                <w:sz w:val="22"/>
                <w:szCs w:val="22"/>
              </w:rPr>
              <w:t xml:space="preserve">Speak up: every day, say one thing. </w:t>
            </w:r>
          </w:p>
          <w:p w:rsidR="00C17921" w:rsidRDefault="00C17921" w:rsidP="00771314">
            <w:pPr>
              <w:pStyle w:val="NormalWeb"/>
              <w:rPr>
                <w:rFonts w:ascii="Optima" w:hAnsi="Optima"/>
                <w:iCs/>
                <w:sz w:val="22"/>
                <w:szCs w:val="22"/>
              </w:rPr>
            </w:pPr>
            <w:r>
              <w:rPr>
                <w:rFonts w:ascii="Optima" w:hAnsi="Optima"/>
                <w:b/>
                <w:iCs/>
                <w:sz w:val="22"/>
                <w:szCs w:val="22"/>
              </w:rPr>
              <w:t>Blog comments:</w:t>
            </w:r>
            <w:r>
              <w:rPr>
                <w:rFonts w:ascii="Optima" w:hAnsi="Optima"/>
                <w:i/>
                <w:iCs/>
                <w:sz w:val="22"/>
                <w:szCs w:val="22"/>
              </w:rPr>
              <w:t xml:space="preserve"> </w:t>
            </w:r>
            <w:r>
              <w:rPr>
                <w:rFonts w:ascii="Optima" w:hAnsi="Optima"/>
                <w:iCs/>
                <w:sz w:val="22"/>
                <w:szCs w:val="22"/>
              </w:rPr>
              <w:t>You will be posting responses to the readings and snapshots of your writer’s notebook. The responses should be uploaded BEFORE class on Tuesday and should be substantial posts of around 200 words.</w:t>
            </w:r>
          </w:p>
          <w:p w:rsidR="00771314" w:rsidRDefault="00C17921" w:rsidP="00771314">
            <w:pPr>
              <w:pStyle w:val="NormalWeb"/>
              <w:rPr>
                <w:ins w:id="12" w:author="Mat Wenzel, MFA, M.Ed." w:date="2018-10-16T14:49:00Z"/>
                <w:rFonts w:ascii="Optima" w:hAnsi="Optima"/>
                <w:b/>
                <w:iCs/>
                <w:sz w:val="22"/>
                <w:szCs w:val="22"/>
              </w:rPr>
            </w:pPr>
            <w:r w:rsidRPr="00C17921">
              <w:rPr>
                <w:rFonts w:ascii="Optima" w:hAnsi="Optima"/>
                <w:b/>
                <w:iCs/>
                <w:sz w:val="22"/>
                <w:szCs w:val="22"/>
              </w:rPr>
              <w:t>Written feedback</w:t>
            </w:r>
            <w:r>
              <w:rPr>
                <w:rFonts w:ascii="Optima" w:hAnsi="Optima"/>
                <w:b/>
                <w:iCs/>
                <w:sz w:val="22"/>
                <w:szCs w:val="22"/>
              </w:rPr>
              <w:t xml:space="preserve">: </w:t>
            </w:r>
            <w:r>
              <w:rPr>
                <w:rFonts w:ascii="Optima" w:hAnsi="Optima"/>
                <w:iCs/>
                <w:sz w:val="22"/>
                <w:szCs w:val="22"/>
              </w:rPr>
              <w:t>You will be assigned two workshop drafts to give a full written feedback to. This may include marginalia, but a one page (</w:t>
            </w:r>
            <w:proofErr w:type="gramStart"/>
            <w:r>
              <w:rPr>
                <w:rFonts w:ascii="Optima" w:hAnsi="Optima"/>
                <w:iCs/>
                <w:sz w:val="22"/>
                <w:szCs w:val="22"/>
              </w:rPr>
              <w:t>250 word</w:t>
            </w:r>
            <w:proofErr w:type="gramEnd"/>
            <w:r>
              <w:rPr>
                <w:rFonts w:ascii="Optima" w:hAnsi="Optima"/>
                <w:iCs/>
                <w:sz w:val="22"/>
                <w:szCs w:val="22"/>
              </w:rPr>
              <w:t xml:space="preserve"> minimum) must also be attached to the manuscript. </w:t>
            </w:r>
            <w:r w:rsidRPr="00C17921">
              <w:rPr>
                <w:rFonts w:ascii="Optima" w:hAnsi="Optima"/>
                <w:b/>
                <w:iCs/>
                <w:sz w:val="22"/>
                <w:szCs w:val="22"/>
              </w:rPr>
              <w:t xml:space="preserve"> </w:t>
            </w:r>
          </w:p>
          <w:p w:rsidR="0017779E" w:rsidRDefault="0017779E" w:rsidP="00771314">
            <w:pPr>
              <w:pStyle w:val="NormalWeb"/>
              <w:rPr>
                <w:rFonts w:ascii="Optima" w:hAnsi="Optima"/>
                <w:b/>
                <w:iCs/>
                <w:sz w:val="22"/>
                <w:szCs w:val="22"/>
              </w:rPr>
            </w:pPr>
            <w:ins w:id="13" w:author="Mat Wenzel, MFA, M.Ed." w:date="2018-10-16T14:49:00Z">
              <w:r>
                <w:rPr>
                  <w:rFonts w:ascii="Optima" w:hAnsi="Optima"/>
                  <w:b/>
                  <w:iCs/>
                  <w:sz w:val="22"/>
                  <w:szCs w:val="22"/>
                </w:rPr>
                <w:t xml:space="preserve">HURRICANE MAKEUP: You will complete on online workshop in small peer response groups. </w:t>
              </w:r>
            </w:ins>
            <w:ins w:id="14" w:author="Mat Wenzel, MFA, M.Ed." w:date="2018-10-16T14:50:00Z">
              <w:r>
                <w:rPr>
                  <w:rFonts w:ascii="Optima" w:hAnsi="Optima"/>
                  <w:b/>
                  <w:iCs/>
                  <w:sz w:val="22"/>
                  <w:szCs w:val="22"/>
                </w:rPr>
                <w:t xml:space="preserve">This is in conjunction with the written feedback that was previously assigned. </w:t>
              </w:r>
            </w:ins>
            <w:ins w:id="15" w:author="Mat Wenzel, MFA, M.Ed." w:date="2018-10-16T14:55:00Z">
              <w:r w:rsidR="006156A2">
                <w:rPr>
                  <w:rFonts w:ascii="Optima" w:hAnsi="Optima"/>
                  <w:b/>
                  <w:iCs/>
                  <w:sz w:val="22"/>
                  <w:szCs w:val="22"/>
                </w:rPr>
                <w:t xml:space="preserve">ALSO: You will schedule an appointment with me to discuss a draft of your final paper. </w:t>
              </w:r>
            </w:ins>
          </w:p>
          <w:p w:rsidR="00C17921" w:rsidRPr="00C17921" w:rsidRDefault="00C17921" w:rsidP="00771314">
            <w:pPr>
              <w:pStyle w:val="NormalWeb"/>
              <w:rPr>
                <w:rFonts w:ascii="Optima" w:hAnsi="Optima"/>
                <w:b/>
                <w:sz w:val="22"/>
                <w:szCs w:val="22"/>
              </w:rPr>
            </w:pPr>
          </w:p>
          <w:p w:rsidR="00771314" w:rsidRPr="00C17921" w:rsidRDefault="00771314" w:rsidP="00771314">
            <w:pPr>
              <w:pStyle w:val="NormalWeb"/>
              <w:rPr>
                <w:rFonts w:ascii="Optima" w:hAnsi="Optima"/>
                <w:b/>
                <w:sz w:val="22"/>
                <w:szCs w:val="22"/>
              </w:rPr>
            </w:pPr>
            <w:r w:rsidRPr="00C17921">
              <w:rPr>
                <w:rFonts w:ascii="Optima" w:hAnsi="Optima"/>
                <w:b/>
                <w:iCs/>
                <w:sz w:val="22"/>
                <w:szCs w:val="22"/>
              </w:rPr>
              <w:lastRenderedPageBreak/>
              <w:t xml:space="preserve">Final Project </w:t>
            </w:r>
          </w:p>
          <w:p w:rsidR="00771314" w:rsidRPr="00771314" w:rsidRDefault="00771314" w:rsidP="00771314">
            <w:pPr>
              <w:pStyle w:val="NormalWeb"/>
              <w:rPr>
                <w:rFonts w:ascii="Optima" w:hAnsi="Optima"/>
                <w:sz w:val="22"/>
                <w:szCs w:val="22"/>
              </w:rPr>
            </w:pPr>
            <w:r w:rsidRPr="00771314">
              <w:rPr>
                <w:rFonts w:ascii="Optima" w:hAnsi="Optima"/>
                <w:sz w:val="22"/>
                <w:szCs w:val="22"/>
              </w:rPr>
              <w:t xml:space="preserve">Your final project in this course is a 2,000-word autobiographical essay. While the essay should engage a particular narrative and theme having to do with your biography, there are no other theme-based restrictions or prompts for this project. Most students will use one or more of the course’s brief essays and in some way expand on the content they’ve already created. Please note that while you can use some material from your brief essays, you may not use more than 750 words of material total. Your final project is not a portfolio of your brief essays. At least a week in advance of your workshop, you should arrange a time during my office hours to speak about your ideas for your essay. </w:t>
            </w:r>
          </w:p>
          <w:p w:rsidR="00771314" w:rsidRPr="00771314" w:rsidRDefault="00771314" w:rsidP="00771314">
            <w:pPr>
              <w:pStyle w:val="NormalWeb"/>
              <w:rPr>
                <w:rFonts w:ascii="Optima" w:hAnsi="Optima"/>
                <w:sz w:val="22"/>
                <w:szCs w:val="22"/>
              </w:rPr>
            </w:pPr>
            <w:r w:rsidRPr="00771314">
              <w:rPr>
                <w:rFonts w:ascii="Optima" w:hAnsi="Optima"/>
                <w:sz w:val="22"/>
                <w:szCs w:val="22"/>
              </w:rPr>
              <w:t xml:space="preserve">While your final project can certainly range in its formal ambitions, and while it may incorporate various form of media, please note that the use of various media (photographs, etc.) or formal decisions (poetry- like line breaks, etc.) cannot stand in for a reduced word count. The emphasis here is on your writing and on how successfully you take on various nonfiction techniques we’ve discussed over the term. </w:t>
            </w:r>
          </w:p>
          <w:p w:rsidR="00771314" w:rsidRPr="00771314" w:rsidRDefault="00771314" w:rsidP="00771314">
            <w:pPr>
              <w:pStyle w:val="NormalWeb"/>
              <w:rPr>
                <w:rFonts w:ascii="Optima" w:hAnsi="Optima"/>
                <w:sz w:val="22"/>
                <w:szCs w:val="22"/>
              </w:rPr>
            </w:pPr>
            <w:r w:rsidRPr="00C17921">
              <w:rPr>
                <w:rFonts w:ascii="Optima" w:hAnsi="Optima"/>
                <w:b/>
                <w:sz w:val="22"/>
                <w:szCs w:val="22"/>
              </w:rPr>
              <w:t>Workshop Draft</w:t>
            </w:r>
            <w:r w:rsidR="00C17921">
              <w:rPr>
                <w:rFonts w:ascii="Optima" w:hAnsi="Optima"/>
                <w:sz w:val="22"/>
                <w:szCs w:val="22"/>
              </w:rPr>
              <w:t xml:space="preserve"> (1,500 words; MLA format; DUE THE </w:t>
            </w:r>
            <w:del w:id="16" w:author="Mat Wenzel" w:date="2018-10-25T10:14:00Z">
              <w:r w:rsidR="00C17921" w:rsidDel="00D32E87">
                <w:rPr>
                  <w:rFonts w:ascii="Optima" w:hAnsi="Optima"/>
                  <w:sz w:val="22"/>
                  <w:szCs w:val="22"/>
                </w:rPr>
                <w:delText xml:space="preserve">THURSDAY </w:delText>
              </w:r>
            </w:del>
            <w:ins w:id="17" w:author="Mat Wenzel" w:date="2018-10-25T10:14:00Z">
              <w:r w:rsidR="00D32E87">
                <w:rPr>
                  <w:rFonts w:ascii="Optima" w:hAnsi="Optima"/>
                  <w:sz w:val="22"/>
                  <w:szCs w:val="22"/>
                </w:rPr>
                <w:t xml:space="preserve">FRIDAY </w:t>
              </w:r>
            </w:ins>
            <w:r w:rsidR="00C17921">
              <w:rPr>
                <w:rFonts w:ascii="Optima" w:hAnsi="Optima"/>
                <w:sz w:val="22"/>
                <w:szCs w:val="22"/>
              </w:rPr>
              <w:t xml:space="preserve">BEFORE your </w:t>
            </w:r>
            <w:r w:rsidRPr="00771314">
              <w:rPr>
                <w:rFonts w:ascii="Optima" w:hAnsi="Optima"/>
                <w:sz w:val="22"/>
                <w:szCs w:val="22"/>
              </w:rPr>
              <w:t>assigned workshop)</w:t>
            </w:r>
            <w:r w:rsidR="003D163A">
              <w:rPr>
                <w:rFonts w:ascii="Optima" w:hAnsi="Optima"/>
                <w:sz w:val="22"/>
                <w:szCs w:val="22"/>
              </w:rPr>
              <w:t>. Print 25 copies.</w:t>
            </w:r>
            <w:r w:rsidRPr="00771314">
              <w:rPr>
                <w:rFonts w:ascii="Optima" w:hAnsi="Optima"/>
                <w:sz w:val="22"/>
                <w:szCs w:val="22"/>
              </w:rPr>
              <w:br/>
              <w:t xml:space="preserve">This draft is the first 1,500 words of your essay. While the essay is obviously not complete at this point, this draft should be as polished and refined as possible. This is not a first or rough draft: the essay should evidence hard work, and it should be clean of typos and other errors of mechanics. Your peers are going to spend time on this draft and on helping you. </w:t>
            </w:r>
          </w:p>
          <w:p w:rsidR="00771314" w:rsidRDefault="00771314" w:rsidP="00C17921">
            <w:pPr>
              <w:pStyle w:val="NormalWeb"/>
              <w:rPr>
                <w:rFonts w:ascii="Optima" w:hAnsi="Optima"/>
                <w:sz w:val="22"/>
                <w:szCs w:val="22"/>
              </w:rPr>
            </w:pPr>
            <w:r w:rsidRPr="00C17921">
              <w:rPr>
                <w:rFonts w:ascii="Optima" w:hAnsi="Optima"/>
                <w:b/>
                <w:sz w:val="22"/>
                <w:szCs w:val="22"/>
              </w:rPr>
              <w:t>Final Draft</w:t>
            </w:r>
            <w:r w:rsidR="00C17921">
              <w:rPr>
                <w:rFonts w:ascii="Optima" w:hAnsi="Optima"/>
                <w:sz w:val="22"/>
                <w:szCs w:val="22"/>
              </w:rPr>
              <w:t xml:space="preserve"> (2,000 words)</w:t>
            </w:r>
            <w:r w:rsidRPr="00771314">
              <w:rPr>
                <w:rFonts w:ascii="Optima" w:hAnsi="Optima"/>
                <w:sz w:val="22"/>
                <w:szCs w:val="22"/>
              </w:rPr>
              <w:t xml:space="preserve"> </w:t>
            </w:r>
            <w:r w:rsidR="00C17921">
              <w:rPr>
                <w:rFonts w:ascii="Optima" w:hAnsi="Optima"/>
                <w:sz w:val="22"/>
                <w:szCs w:val="22"/>
              </w:rPr>
              <w:t>DUE 7 DEC</w:t>
            </w:r>
            <w:r w:rsidRPr="00771314">
              <w:rPr>
                <w:rFonts w:ascii="Optima" w:hAnsi="Optima"/>
                <w:sz w:val="22"/>
                <w:szCs w:val="22"/>
              </w:rPr>
              <w:br/>
              <w:t xml:space="preserve">This is your completed project. It should be titled, polished, well-considered, and significantly revised since your workshop. It should stand as a piece of nonfiction on its own, and it should reflect the craft- based learning that you’ve accomplished in this course. </w:t>
            </w:r>
          </w:p>
          <w:p w:rsidR="003D163A" w:rsidRDefault="003D163A" w:rsidP="00C17921">
            <w:pPr>
              <w:pStyle w:val="NormalWeb"/>
              <w:rPr>
                <w:rFonts w:ascii="Optima" w:hAnsi="Optima"/>
                <w:sz w:val="22"/>
                <w:szCs w:val="22"/>
              </w:rPr>
            </w:pPr>
            <w:r>
              <w:rPr>
                <w:rFonts w:ascii="Optima" w:hAnsi="Optima"/>
                <w:i/>
                <w:iCs/>
                <w:sz w:val="22"/>
                <w:szCs w:val="22"/>
              </w:rPr>
              <w:t>Turning in workshop drafts late is unacceptable. All other late work will receive a 10% grade reduction per calendar day.</w:t>
            </w:r>
          </w:p>
          <w:p w:rsidR="00C17921" w:rsidRPr="00771314" w:rsidRDefault="00C17921" w:rsidP="00C17921">
            <w:pPr>
              <w:pStyle w:val="NormalWeb"/>
              <w:rPr>
                <w:rFonts w:ascii="Optima" w:hAnsi="Optima"/>
                <w:sz w:val="22"/>
                <w:szCs w:val="22"/>
              </w:rPr>
            </w:pPr>
          </w:p>
          <w:tbl>
            <w:tblPr>
              <w:tblStyle w:val="TableGrid"/>
              <w:tblpPr w:leftFromText="180" w:rightFromText="180" w:vertAnchor="text" w:horzAnchor="margin" w:tblpXSpec="right" w:tblpY="5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170"/>
              <w:gridCol w:w="810"/>
              <w:gridCol w:w="1080"/>
            </w:tblGrid>
            <w:tr w:rsidR="000222CB" w:rsidRPr="003262FC" w:rsidTr="000222CB">
              <w:tc>
                <w:tcPr>
                  <w:tcW w:w="72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A</w:t>
                  </w:r>
                </w:p>
              </w:tc>
              <w:tc>
                <w:tcPr>
                  <w:tcW w:w="117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93 – 100</w:t>
                  </w:r>
                </w:p>
              </w:tc>
              <w:tc>
                <w:tcPr>
                  <w:tcW w:w="81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C</w:t>
                  </w:r>
                </w:p>
              </w:tc>
              <w:tc>
                <w:tcPr>
                  <w:tcW w:w="108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73 – 76</w:t>
                  </w:r>
                </w:p>
              </w:tc>
            </w:tr>
            <w:tr w:rsidR="000222CB" w:rsidRPr="003262FC" w:rsidTr="000222CB">
              <w:tc>
                <w:tcPr>
                  <w:tcW w:w="72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A-</w:t>
                  </w:r>
                </w:p>
              </w:tc>
              <w:tc>
                <w:tcPr>
                  <w:tcW w:w="117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90 – 92</w:t>
                  </w:r>
                </w:p>
              </w:tc>
              <w:tc>
                <w:tcPr>
                  <w:tcW w:w="81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C-</w:t>
                  </w:r>
                </w:p>
              </w:tc>
              <w:tc>
                <w:tcPr>
                  <w:tcW w:w="108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70 – 72</w:t>
                  </w:r>
                </w:p>
              </w:tc>
            </w:tr>
            <w:tr w:rsidR="000222CB" w:rsidRPr="003262FC" w:rsidTr="000222CB">
              <w:tc>
                <w:tcPr>
                  <w:tcW w:w="72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B+</w:t>
                  </w:r>
                </w:p>
              </w:tc>
              <w:tc>
                <w:tcPr>
                  <w:tcW w:w="117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87 – 89</w:t>
                  </w:r>
                </w:p>
              </w:tc>
              <w:tc>
                <w:tcPr>
                  <w:tcW w:w="81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D+</w:t>
                  </w:r>
                </w:p>
              </w:tc>
              <w:tc>
                <w:tcPr>
                  <w:tcW w:w="108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67 – 69</w:t>
                  </w:r>
                </w:p>
              </w:tc>
            </w:tr>
            <w:tr w:rsidR="000222CB" w:rsidRPr="003262FC" w:rsidTr="000222CB">
              <w:tc>
                <w:tcPr>
                  <w:tcW w:w="72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B</w:t>
                  </w:r>
                </w:p>
              </w:tc>
              <w:tc>
                <w:tcPr>
                  <w:tcW w:w="117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83 – 86</w:t>
                  </w:r>
                </w:p>
              </w:tc>
              <w:tc>
                <w:tcPr>
                  <w:tcW w:w="81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D</w:t>
                  </w:r>
                </w:p>
              </w:tc>
              <w:tc>
                <w:tcPr>
                  <w:tcW w:w="108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63 – 66</w:t>
                  </w:r>
                </w:p>
              </w:tc>
            </w:tr>
            <w:tr w:rsidR="000222CB" w:rsidRPr="003262FC" w:rsidTr="000222CB">
              <w:tc>
                <w:tcPr>
                  <w:tcW w:w="72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B-</w:t>
                  </w:r>
                </w:p>
              </w:tc>
              <w:tc>
                <w:tcPr>
                  <w:tcW w:w="117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80 – 82</w:t>
                  </w:r>
                </w:p>
              </w:tc>
              <w:tc>
                <w:tcPr>
                  <w:tcW w:w="81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D-</w:t>
                  </w:r>
                </w:p>
              </w:tc>
              <w:tc>
                <w:tcPr>
                  <w:tcW w:w="108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60 – 62</w:t>
                  </w:r>
                </w:p>
              </w:tc>
            </w:tr>
            <w:tr w:rsidR="000222CB" w:rsidRPr="003262FC" w:rsidTr="000222CB">
              <w:tc>
                <w:tcPr>
                  <w:tcW w:w="72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C+</w:t>
                  </w:r>
                </w:p>
              </w:tc>
              <w:tc>
                <w:tcPr>
                  <w:tcW w:w="117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77 – 79</w:t>
                  </w:r>
                </w:p>
              </w:tc>
              <w:tc>
                <w:tcPr>
                  <w:tcW w:w="81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F</w:t>
                  </w:r>
                </w:p>
              </w:tc>
              <w:tc>
                <w:tcPr>
                  <w:tcW w:w="1080" w:type="dxa"/>
                </w:tcPr>
                <w:p w:rsidR="000222CB" w:rsidRPr="000222CB" w:rsidRDefault="000222CB" w:rsidP="000222CB">
                  <w:pPr>
                    <w:contextualSpacing/>
                    <w:rPr>
                      <w:rFonts w:ascii="Optima" w:hAnsi="Optima" w:cs="Times New Roman"/>
                      <w:sz w:val="22"/>
                      <w:szCs w:val="22"/>
                    </w:rPr>
                  </w:pPr>
                  <w:r w:rsidRPr="000222CB">
                    <w:rPr>
                      <w:rFonts w:ascii="Optima" w:hAnsi="Optima" w:cs="Times New Roman"/>
                      <w:sz w:val="22"/>
                      <w:szCs w:val="22"/>
                    </w:rPr>
                    <w:t>0 – 59</w:t>
                  </w:r>
                </w:p>
              </w:tc>
            </w:tr>
          </w:tbl>
          <w:p w:rsidR="00771314" w:rsidRPr="00C17921" w:rsidRDefault="00771314" w:rsidP="00771314">
            <w:pPr>
              <w:pStyle w:val="NormalWeb"/>
              <w:rPr>
                <w:rFonts w:ascii="Optima" w:hAnsi="Optima"/>
                <w:b/>
                <w:sz w:val="22"/>
                <w:szCs w:val="22"/>
              </w:rPr>
            </w:pPr>
            <w:r w:rsidRPr="00C17921">
              <w:rPr>
                <w:rFonts w:ascii="Optima" w:hAnsi="Optima"/>
                <w:b/>
                <w:iCs/>
                <w:sz w:val="22"/>
                <w:szCs w:val="22"/>
              </w:rPr>
              <w:t xml:space="preserve">Grade Breakdown </w:t>
            </w:r>
          </w:p>
          <w:p w:rsidR="00C17921" w:rsidRDefault="00771314" w:rsidP="00771314">
            <w:pPr>
              <w:pStyle w:val="NormalWeb"/>
              <w:rPr>
                <w:rFonts w:ascii="Optima" w:hAnsi="Optima"/>
                <w:sz w:val="22"/>
                <w:szCs w:val="22"/>
              </w:rPr>
            </w:pPr>
            <w:r w:rsidRPr="00771314">
              <w:rPr>
                <w:rFonts w:ascii="Optima" w:hAnsi="Optima"/>
                <w:sz w:val="22"/>
                <w:szCs w:val="22"/>
              </w:rPr>
              <w:t xml:space="preserve">Brief Essays: 40% </w:t>
            </w:r>
          </w:p>
          <w:p w:rsidR="00C17921" w:rsidRPr="00E343F6" w:rsidRDefault="00771314" w:rsidP="00771314">
            <w:pPr>
              <w:pStyle w:val="NormalWeb"/>
              <w:rPr>
                <w:rFonts w:ascii="Optima" w:hAnsi="Optima"/>
                <w:sz w:val="22"/>
                <w:szCs w:val="22"/>
              </w:rPr>
            </w:pPr>
            <w:r w:rsidRPr="00E343F6">
              <w:rPr>
                <w:rFonts w:ascii="Optima" w:hAnsi="Optima"/>
                <w:sz w:val="22"/>
                <w:szCs w:val="22"/>
              </w:rPr>
              <w:t xml:space="preserve">Participation (Verbal): 10% </w:t>
            </w:r>
          </w:p>
          <w:p w:rsidR="00C17921" w:rsidRPr="00E343F6" w:rsidRDefault="00771314" w:rsidP="00771314">
            <w:pPr>
              <w:pStyle w:val="NormalWeb"/>
              <w:rPr>
                <w:rFonts w:ascii="Optima" w:hAnsi="Optima"/>
                <w:sz w:val="22"/>
                <w:szCs w:val="22"/>
              </w:rPr>
            </w:pPr>
            <w:r w:rsidRPr="00E343F6">
              <w:rPr>
                <w:rFonts w:ascii="Optima" w:hAnsi="Optima"/>
                <w:sz w:val="22"/>
                <w:szCs w:val="22"/>
              </w:rPr>
              <w:t>Participation (</w:t>
            </w:r>
            <w:r w:rsidR="00C17921" w:rsidRPr="00E343F6">
              <w:rPr>
                <w:rFonts w:ascii="Optima" w:hAnsi="Optima"/>
                <w:sz w:val="22"/>
                <w:szCs w:val="22"/>
              </w:rPr>
              <w:t>Blogs/WN</w:t>
            </w:r>
            <w:r w:rsidRPr="00E343F6">
              <w:rPr>
                <w:rFonts w:ascii="Optima" w:hAnsi="Optima"/>
                <w:sz w:val="22"/>
                <w:szCs w:val="22"/>
              </w:rPr>
              <w:t xml:space="preserve">): </w:t>
            </w:r>
            <w:r w:rsidR="00C17921" w:rsidRPr="00E343F6">
              <w:rPr>
                <w:rFonts w:ascii="Optima" w:hAnsi="Optima"/>
                <w:sz w:val="22"/>
                <w:szCs w:val="22"/>
              </w:rPr>
              <w:t>1</w:t>
            </w:r>
            <w:r w:rsidRPr="00E343F6">
              <w:rPr>
                <w:rFonts w:ascii="Optima" w:hAnsi="Optima"/>
                <w:sz w:val="22"/>
                <w:szCs w:val="22"/>
              </w:rPr>
              <w:t xml:space="preserve">0% </w:t>
            </w:r>
          </w:p>
          <w:p w:rsidR="00C17921" w:rsidRPr="003D163A" w:rsidRDefault="00C17921" w:rsidP="00771314">
            <w:pPr>
              <w:pStyle w:val="NormalWeb"/>
              <w:rPr>
                <w:rFonts w:ascii="Optima" w:hAnsi="Optima"/>
                <w:sz w:val="22"/>
                <w:szCs w:val="22"/>
              </w:rPr>
            </w:pPr>
            <w:r w:rsidRPr="003D163A">
              <w:rPr>
                <w:rFonts w:ascii="Optima" w:hAnsi="Optima"/>
                <w:sz w:val="22"/>
                <w:szCs w:val="22"/>
              </w:rPr>
              <w:t>Written Feedback: 10%</w:t>
            </w:r>
          </w:p>
          <w:p w:rsidR="00771314" w:rsidRPr="00771314" w:rsidRDefault="00771314" w:rsidP="00C17921">
            <w:pPr>
              <w:pStyle w:val="NormalWeb"/>
              <w:rPr>
                <w:rFonts w:ascii="Optima" w:hAnsi="Optima"/>
                <w:sz w:val="22"/>
                <w:szCs w:val="22"/>
              </w:rPr>
            </w:pPr>
            <w:r w:rsidRPr="00771314">
              <w:rPr>
                <w:rFonts w:ascii="Optima" w:hAnsi="Optima"/>
                <w:sz w:val="22"/>
                <w:szCs w:val="22"/>
              </w:rPr>
              <w:lastRenderedPageBreak/>
              <w:t xml:space="preserve">Final Project: 30% </w:t>
            </w:r>
          </w:p>
        </w:tc>
        <w:tc>
          <w:tcPr>
            <w:tcW w:w="105" w:type="pct"/>
          </w:tcPr>
          <w:p w:rsidR="00867906" w:rsidRPr="00771314" w:rsidRDefault="00867906" w:rsidP="00D12613">
            <w:pPr>
              <w:rPr>
                <w:rFonts w:ascii="Optima" w:hAnsi="Optima"/>
                <w:sz w:val="22"/>
                <w:szCs w:val="22"/>
              </w:rPr>
            </w:pPr>
          </w:p>
        </w:tc>
        <w:tc>
          <w:tcPr>
            <w:tcW w:w="1220" w:type="pct"/>
          </w:tcPr>
          <w:p w:rsidR="00E10B76" w:rsidRPr="003D163A" w:rsidRDefault="00E10B76" w:rsidP="003D163A">
            <w:pPr>
              <w:pStyle w:val="Heading2"/>
              <w:tabs>
                <w:tab w:val="left" w:pos="2340"/>
                <w:tab w:val="left" w:pos="2478"/>
              </w:tabs>
              <w:rPr>
                <w:rFonts w:ascii="Optima" w:hAnsi="Optima"/>
                <w:sz w:val="18"/>
                <w:szCs w:val="18"/>
              </w:rPr>
            </w:pPr>
            <w:r w:rsidRPr="003D163A">
              <w:rPr>
                <w:rFonts w:ascii="Optima" w:hAnsi="Optima"/>
                <w:sz w:val="18"/>
                <w:szCs w:val="18"/>
              </w:rPr>
              <w:t>Course Materials</w:t>
            </w:r>
          </w:p>
          <w:p w:rsidR="00E10B76" w:rsidRPr="003D163A" w:rsidRDefault="00E10B76" w:rsidP="003D163A">
            <w:pPr>
              <w:pStyle w:val="BlockText"/>
              <w:tabs>
                <w:tab w:val="left" w:pos="2340"/>
                <w:tab w:val="left" w:pos="2478"/>
              </w:tabs>
              <w:contextualSpacing/>
              <w:rPr>
                <w:rFonts w:ascii="Optima" w:hAnsi="Optima"/>
                <w:sz w:val="18"/>
                <w:szCs w:val="18"/>
              </w:rPr>
            </w:pPr>
            <w:r w:rsidRPr="003D163A">
              <w:rPr>
                <w:rFonts w:ascii="Optima" w:hAnsi="Optima"/>
                <w:b/>
                <w:i/>
                <w:sz w:val="18"/>
                <w:szCs w:val="18"/>
                <w:u w:val="single"/>
              </w:rPr>
              <w:t>Writer’s Notebook</w:t>
            </w:r>
            <w:r w:rsidR="00756BB5" w:rsidRPr="003D163A">
              <w:rPr>
                <w:rFonts w:ascii="Optima" w:hAnsi="Optima"/>
                <w:sz w:val="18"/>
                <w:szCs w:val="18"/>
              </w:rPr>
              <w:t>:</w:t>
            </w:r>
            <w:r w:rsidRPr="003D163A">
              <w:rPr>
                <w:rFonts w:ascii="Optima" w:hAnsi="Optima"/>
                <w:sz w:val="18"/>
                <w:szCs w:val="18"/>
              </w:rPr>
              <w:t xml:space="preserve"> You will need to purchase a notebook for in-class and in-the-field notes. A digital </w:t>
            </w:r>
            <w:proofErr w:type="spellStart"/>
            <w:r w:rsidRPr="003D163A">
              <w:rPr>
                <w:rFonts w:ascii="Optima" w:hAnsi="Optima"/>
                <w:sz w:val="18"/>
                <w:szCs w:val="18"/>
              </w:rPr>
              <w:t>notekeeping</w:t>
            </w:r>
            <w:proofErr w:type="spellEnd"/>
            <w:r w:rsidRPr="003D163A">
              <w:rPr>
                <w:rFonts w:ascii="Optima" w:hAnsi="Optima"/>
                <w:sz w:val="18"/>
                <w:szCs w:val="18"/>
              </w:rPr>
              <w:t xml:space="preserve"> app or device may be used but is not suggested.</w:t>
            </w:r>
          </w:p>
          <w:p w:rsidR="00E10B76" w:rsidRPr="003D163A" w:rsidRDefault="00E10B76" w:rsidP="003D163A">
            <w:pPr>
              <w:pStyle w:val="BlockText"/>
              <w:tabs>
                <w:tab w:val="left" w:pos="2340"/>
                <w:tab w:val="left" w:pos="2478"/>
              </w:tabs>
              <w:contextualSpacing/>
              <w:rPr>
                <w:rFonts w:ascii="Optima" w:hAnsi="Optima"/>
                <w:sz w:val="18"/>
                <w:szCs w:val="18"/>
              </w:rPr>
            </w:pPr>
          </w:p>
          <w:p w:rsidR="00E10B76" w:rsidRPr="003D163A" w:rsidRDefault="004D05D7" w:rsidP="004B7A30">
            <w:pPr>
              <w:pStyle w:val="BlockText"/>
              <w:tabs>
                <w:tab w:val="left" w:pos="2340"/>
                <w:tab w:val="left" w:pos="2478"/>
              </w:tabs>
              <w:ind w:right="48"/>
              <w:contextualSpacing/>
              <w:rPr>
                <w:rFonts w:ascii="Optima" w:hAnsi="Optima"/>
                <w:sz w:val="18"/>
                <w:szCs w:val="18"/>
              </w:rPr>
            </w:pPr>
            <w:r w:rsidRPr="003D163A">
              <w:rPr>
                <w:rFonts w:ascii="Optima" w:hAnsi="Optima"/>
                <w:b/>
                <w:i/>
                <w:sz w:val="18"/>
                <w:szCs w:val="18"/>
                <w:u w:val="single"/>
              </w:rPr>
              <w:t>Textb</w:t>
            </w:r>
            <w:r w:rsidR="00EC096A">
              <w:rPr>
                <w:rFonts w:ascii="Optima" w:hAnsi="Optima"/>
                <w:b/>
                <w:i/>
                <w:sz w:val="18"/>
                <w:szCs w:val="18"/>
                <w:u w:val="single"/>
              </w:rPr>
              <w:t>o</w:t>
            </w:r>
            <w:r w:rsidRPr="003D163A">
              <w:rPr>
                <w:rFonts w:ascii="Optima" w:hAnsi="Optima"/>
                <w:b/>
                <w:i/>
                <w:sz w:val="18"/>
                <w:szCs w:val="18"/>
                <w:u w:val="single"/>
              </w:rPr>
              <w:t>ok</w:t>
            </w:r>
            <w:r w:rsidRPr="003D163A">
              <w:rPr>
                <w:rFonts w:ascii="Optima" w:hAnsi="Optima"/>
                <w:sz w:val="18"/>
                <w:szCs w:val="18"/>
              </w:rPr>
              <w:t>:  All texts will be provided digitally via the course website</w:t>
            </w:r>
            <w:r w:rsidR="00E10B76" w:rsidRPr="003D163A">
              <w:rPr>
                <w:rFonts w:ascii="Optima" w:hAnsi="Optima"/>
                <w:sz w:val="18"/>
                <w:szCs w:val="18"/>
              </w:rPr>
              <w:t>.</w:t>
            </w:r>
            <w:r w:rsidR="00236E81">
              <w:rPr>
                <w:rFonts w:ascii="Optima" w:hAnsi="Optima"/>
                <w:sz w:val="18"/>
                <w:szCs w:val="18"/>
              </w:rPr>
              <w:t xml:space="preserve"> </w:t>
            </w:r>
            <w:hyperlink r:id="rId8" w:history="1">
              <w:r w:rsidR="00236E81" w:rsidRPr="00800C39">
                <w:rPr>
                  <w:rStyle w:val="Hyperlink"/>
                  <w:rFonts w:ascii="Optima" w:hAnsi="Optima"/>
                  <w:sz w:val="18"/>
                  <w:szCs w:val="18"/>
                </w:rPr>
                <w:t>https://matwenzel.wixsite.com/artess</w:t>
              </w:r>
            </w:hyperlink>
            <w:r w:rsidR="00236E81">
              <w:rPr>
                <w:rFonts w:ascii="Optima" w:hAnsi="Optima"/>
                <w:sz w:val="18"/>
                <w:szCs w:val="18"/>
              </w:rPr>
              <w:t xml:space="preserve"> </w:t>
            </w:r>
          </w:p>
          <w:p w:rsidR="00E10B76" w:rsidRPr="003D163A" w:rsidRDefault="00E10B76" w:rsidP="003D163A">
            <w:pPr>
              <w:pStyle w:val="BlockText"/>
              <w:tabs>
                <w:tab w:val="left" w:pos="2340"/>
                <w:tab w:val="left" w:pos="2478"/>
              </w:tabs>
              <w:contextualSpacing/>
              <w:rPr>
                <w:rFonts w:ascii="Optima" w:hAnsi="Optima"/>
                <w:sz w:val="18"/>
                <w:szCs w:val="18"/>
              </w:rPr>
            </w:pPr>
          </w:p>
          <w:p w:rsidR="00756BB5" w:rsidRPr="003D163A" w:rsidRDefault="00E10B76" w:rsidP="003D163A">
            <w:pPr>
              <w:pStyle w:val="BlockText"/>
              <w:tabs>
                <w:tab w:val="left" w:pos="2340"/>
                <w:tab w:val="left" w:pos="2478"/>
              </w:tabs>
              <w:contextualSpacing/>
              <w:rPr>
                <w:rFonts w:ascii="Optima" w:hAnsi="Optima"/>
                <w:sz w:val="18"/>
                <w:szCs w:val="18"/>
              </w:rPr>
            </w:pPr>
            <w:r w:rsidRPr="003D163A">
              <w:rPr>
                <w:rFonts w:ascii="Optima" w:hAnsi="Optima"/>
                <w:sz w:val="18"/>
                <w:szCs w:val="18"/>
              </w:rPr>
              <w:t>Toward the end of the course, you will rank the books we drew from in class and select which book or books you would like to purchase.</w:t>
            </w:r>
          </w:p>
          <w:p w:rsidR="003A342F" w:rsidRPr="003D163A" w:rsidRDefault="003A342F" w:rsidP="003D163A">
            <w:pPr>
              <w:pStyle w:val="BlockText"/>
              <w:tabs>
                <w:tab w:val="left" w:pos="2340"/>
                <w:tab w:val="left" w:pos="2478"/>
              </w:tabs>
              <w:contextualSpacing/>
              <w:rPr>
                <w:rFonts w:ascii="Optima" w:hAnsi="Optima"/>
                <w:sz w:val="18"/>
                <w:szCs w:val="18"/>
              </w:rPr>
            </w:pPr>
          </w:p>
          <w:p w:rsidR="00756BB5" w:rsidRPr="003D163A" w:rsidRDefault="003A342F" w:rsidP="003D163A">
            <w:pPr>
              <w:pStyle w:val="BlockText"/>
              <w:tabs>
                <w:tab w:val="left" w:pos="2340"/>
                <w:tab w:val="left" w:pos="2478"/>
              </w:tabs>
              <w:contextualSpacing/>
              <w:rPr>
                <w:rFonts w:ascii="Optima" w:hAnsi="Optima"/>
                <w:sz w:val="18"/>
                <w:szCs w:val="18"/>
              </w:rPr>
            </w:pPr>
            <w:r w:rsidRPr="003D163A">
              <w:rPr>
                <w:rFonts w:ascii="Optima" w:hAnsi="Optima"/>
                <w:b/>
                <w:i/>
                <w:sz w:val="18"/>
                <w:szCs w:val="18"/>
                <w:u w:val="single"/>
              </w:rPr>
              <w:t>Laptop</w:t>
            </w:r>
            <w:r w:rsidRPr="003D163A">
              <w:rPr>
                <w:rFonts w:ascii="Optima" w:hAnsi="Optima"/>
                <w:sz w:val="18"/>
                <w:szCs w:val="18"/>
              </w:rPr>
              <w:t>:  Please bring a laptop to class each day to access class documents</w:t>
            </w:r>
          </w:p>
          <w:p w:rsidR="00867906" w:rsidRPr="003D163A" w:rsidRDefault="00867906" w:rsidP="003D163A">
            <w:pPr>
              <w:pStyle w:val="Heading2"/>
              <w:tabs>
                <w:tab w:val="left" w:pos="2340"/>
                <w:tab w:val="left" w:pos="2478"/>
              </w:tabs>
              <w:rPr>
                <w:rFonts w:ascii="Optima" w:hAnsi="Optima"/>
                <w:sz w:val="18"/>
                <w:szCs w:val="18"/>
              </w:rPr>
            </w:pPr>
            <w:r w:rsidRPr="003D163A">
              <w:rPr>
                <w:rFonts w:ascii="Optima" w:hAnsi="Optima"/>
                <w:sz w:val="18"/>
                <w:szCs w:val="18"/>
              </w:rPr>
              <w:t>Milestones</w:t>
            </w:r>
          </w:p>
          <w:p w:rsidR="00867906" w:rsidRPr="003D163A" w:rsidRDefault="00E10B76" w:rsidP="003D163A">
            <w:pPr>
              <w:pStyle w:val="Date"/>
              <w:tabs>
                <w:tab w:val="left" w:pos="2340"/>
                <w:tab w:val="left" w:pos="2478"/>
              </w:tabs>
              <w:rPr>
                <w:rFonts w:ascii="Optima" w:hAnsi="Optima"/>
                <w:szCs w:val="18"/>
              </w:rPr>
            </w:pPr>
            <w:r w:rsidRPr="003D163A">
              <w:rPr>
                <w:rFonts w:ascii="Optima" w:hAnsi="Optima"/>
                <w:szCs w:val="18"/>
              </w:rPr>
              <w:t>Craft Workshops</w:t>
            </w:r>
          </w:p>
          <w:p w:rsidR="00F06581" w:rsidRPr="003D163A" w:rsidRDefault="00E10B76" w:rsidP="003D163A">
            <w:pPr>
              <w:pStyle w:val="BlockText"/>
              <w:tabs>
                <w:tab w:val="left" w:pos="2340"/>
                <w:tab w:val="left" w:pos="2478"/>
              </w:tabs>
              <w:rPr>
                <w:rFonts w:ascii="Optima" w:hAnsi="Optima"/>
                <w:sz w:val="18"/>
                <w:szCs w:val="18"/>
              </w:rPr>
            </w:pPr>
            <w:r w:rsidRPr="003D163A">
              <w:rPr>
                <w:rFonts w:ascii="Optima" w:hAnsi="Optima"/>
                <w:sz w:val="18"/>
                <w:szCs w:val="18"/>
              </w:rPr>
              <w:t xml:space="preserve">Week of </w:t>
            </w:r>
            <w:r w:rsidR="00184984" w:rsidRPr="003D163A">
              <w:rPr>
                <w:rFonts w:ascii="Optima" w:hAnsi="Optima"/>
                <w:sz w:val="18"/>
                <w:szCs w:val="18"/>
              </w:rPr>
              <w:t>10 September</w:t>
            </w:r>
          </w:p>
          <w:p w:rsidR="00867906" w:rsidRPr="003D163A" w:rsidRDefault="00E10B76" w:rsidP="003D163A">
            <w:pPr>
              <w:pStyle w:val="Date"/>
              <w:tabs>
                <w:tab w:val="left" w:pos="2340"/>
                <w:tab w:val="left" w:pos="2478"/>
              </w:tabs>
              <w:rPr>
                <w:rFonts w:ascii="Optima" w:hAnsi="Optima"/>
                <w:szCs w:val="18"/>
              </w:rPr>
            </w:pPr>
            <w:r w:rsidRPr="003D163A">
              <w:rPr>
                <w:rFonts w:ascii="Optima" w:hAnsi="Optima"/>
                <w:szCs w:val="18"/>
              </w:rPr>
              <w:t>First Essay is Due</w:t>
            </w:r>
            <w:r w:rsidR="00100BA7" w:rsidRPr="003D163A">
              <w:rPr>
                <w:rFonts w:ascii="Optima" w:hAnsi="Optima"/>
                <w:szCs w:val="18"/>
              </w:rPr>
              <w:t>:</w:t>
            </w:r>
          </w:p>
          <w:p w:rsidR="00867906" w:rsidRPr="003D163A" w:rsidRDefault="00E10B76" w:rsidP="003D163A">
            <w:pPr>
              <w:pStyle w:val="BlockText"/>
              <w:tabs>
                <w:tab w:val="left" w:pos="2340"/>
                <w:tab w:val="left" w:pos="2478"/>
              </w:tabs>
              <w:rPr>
                <w:rFonts w:ascii="Optima" w:hAnsi="Optima"/>
                <w:sz w:val="18"/>
                <w:szCs w:val="18"/>
              </w:rPr>
            </w:pPr>
            <w:r w:rsidRPr="003D163A">
              <w:rPr>
                <w:rFonts w:ascii="Optima" w:hAnsi="Optima"/>
                <w:sz w:val="18"/>
                <w:szCs w:val="18"/>
              </w:rPr>
              <w:t>1 October</w:t>
            </w:r>
          </w:p>
          <w:p w:rsidR="00867906" w:rsidRPr="003D163A" w:rsidRDefault="00184984" w:rsidP="003D163A">
            <w:pPr>
              <w:pStyle w:val="Date"/>
              <w:tabs>
                <w:tab w:val="left" w:pos="2340"/>
                <w:tab w:val="left" w:pos="2478"/>
              </w:tabs>
              <w:rPr>
                <w:rFonts w:ascii="Optima" w:hAnsi="Optima"/>
                <w:szCs w:val="18"/>
              </w:rPr>
            </w:pPr>
            <w:r w:rsidRPr="003D163A">
              <w:rPr>
                <w:rFonts w:ascii="Optima" w:hAnsi="Optima"/>
                <w:szCs w:val="18"/>
              </w:rPr>
              <w:t>Revision workshops begin</w:t>
            </w:r>
            <w:r w:rsidR="00100BA7" w:rsidRPr="003D163A">
              <w:rPr>
                <w:rFonts w:ascii="Optima" w:hAnsi="Optima"/>
                <w:szCs w:val="18"/>
              </w:rPr>
              <w:t>:</w:t>
            </w:r>
          </w:p>
          <w:p w:rsidR="00867906" w:rsidRPr="003D163A" w:rsidRDefault="00184984" w:rsidP="003D163A">
            <w:pPr>
              <w:pStyle w:val="BlockText"/>
              <w:tabs>
                <w:tab w:val="left" w:pos="2340"/>
                <w:tab w:val="left" w:pos="2478"/>
              </w:tabs>
              <w:rPr>
                <w:rFonts w:ascii="Optima" w:hAnsi="Optima"/>
                <w:sz w:val="18"/>
                <w:szCs w:val="18"/>
              </w:rPr>
            </w:pPr>
            <w:r w:rsidRPr="003D163A">
              <w:rPr>
                <w:rFonts w:ascii="Optima" w:hAnsi="Optima"/>
                <w:sz w:val="18"/>
                <w:szCs w:val="18"/>
              </w:rPr>
              <w:t>30 October</w:t>
            </w:r>
          </w:p>
          <w:p w:rsidR="00184984" w:rsidRPr="003D163A" w:rsidRDefault="00184984" w:rsidP="003D163A">
            <w:pPr>
              <w:pStyle w:val="Date"/>
              <w:tabs>
                <w:tab w:val="left" w:pos="2340"/>
                <w:tab w:val="left" w:pos="2478"/>
              </w:tabs>
              <w:rPr>
                <w:rFonts w:ascii="Optima" w:hAnsi="Optima"/>
                <w:szCs w:val="18"/>
              </w:rPr>
            </w:pPr>
            <w:r w:rsidRPr="003D163A">
              <w:rPr>
                <w:rFonts w:ascii="Optima" w:hAnsi="Optima"/>
                <w:szCs w:val="18"/>
              </w:rPr>
              <w:t>Final Assignments Due:</w:t>
            </w:r>
          </w:p>
          <w:p w:rsidR="00184984" w:rsidRPr="003D163A" w:rsidRDefault="00184984" w:rsidP="003D163A">
            <w:pPr>
              <w:pStyle w:val="BlockText"/>
              <w:tabs>
                <w:tab w:val="left" w:pos="2340"/>
                <w:tab w:val="left" w:pos="2478"/>
              </w:tabs>
              <w:rPr>
                <w:rFonts w:ascii="Optima" w:hAnsi="Optima"/>
                <w:sz w:val="18"/>
                <w:szCs w:val="18"/>
              </w:rPr>
            </w:pPr>
            <w:r w:rsidRPr="003D163A">
              <w:rPr>
                <w:rFonts w:ascii="Optima" w:hAnsi="Optima"/>
                <w:sz w:val="18"/>
                <w:szCs w:val="18"/>
              </w:rPr>
              <w:t>December 7</w:t>
            </w:r>
          </w:p>
          <w:p w:rsidR="00184984" w:rsidRPr="003D163A" w:rsidRDefault="00184984" w:rsidP="003D163A">
            <w:pPr>
              <w:pStyle w:val="BlockText"/>
              <w:tabs>
                <w:tab w:val="left" w:pos="2340"/>
                <w:tab w:val="left" w:pos="2478"/>
              </w:tabs>
              <w:rPr>
                <w:rFonts w:ascii="Optima" w:hAnsi="Optima"/>
                <w:sz w:val="18"/>
                <w:szCs w:val="18"/>
              </w:rPr>
            </w:pPr>
          </w:p>
          <w:p w:rsidR="00685DEF" w:rsidRPr="003D163A" w:rsidRDefault="00685DEF" w:rsidP="003D163A">
            <w:pPr>
              <w:pStyle w:val="BlockText"/>
              <w:tabs>
                <w:tab w:val="left" w:pos="2340"/>
                <w:tab w:val="left" w:pos="2478"/>
              </w:tabs>
              <w:rPr>
                <w:rFonts w:ascii="Optima" w:hAnsi="Optima"/>
                <w:sz w:val="18"/>
                <w:szCs w:val="18"/>
              </w:rPr>
            </w:pP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ALL FSU SYLLABI ARE REQUIRED TO INCLUDE THE FOLLOWING STATEMENTS:</w:t>
            </w:r>
          </w:p>
          <w:p w:rsidR="00685DEF" w:rsidRPr="003D163A" w:rsidRDefault="00685DEF" w:rsidP="003D163A">
            <w:pPr>
              <w:pStyle w:val="BlockText"/>
              <w:tabs>
                <w:tab w:val="left" w:pos="2340"/>
                <w:tab w:val="left" w:pos="2478"/>
              </w:tabs>
              <w:rPr>
                <w:rFonts w:ascii="Optima" w:hAnsi="Optima"/>
                <w:b/>
                <w:bCs/>
                <w:sz w:val="18"/>
                <w:szCs w:val="18"/>
              </w:rPr>
            </w:pPr>
            <w:bookmarkStart w:id="18" w:name="eztoc2131062_0_1_1"/>
            <w:bookmarkEnd w:id="18"/>
          </w:p>
          <w:p w:rsidR="00685DEF" w:rsidRPr="003D163A" w:rsidRDefault="00685DEF" w:rsidP="003D163A">
            <w:pPr>
              <w:pStyle w:val="BlockText"/>
              <w:tabs>
                <w:tab w:val="left" w:pos="2340"/>
                <w:tab w:val="left" w:pos="2478"/>
              </w:tabs>
              <w:rPr>
                <w:rFonts w:ascii="Optima" w:hAnsi="Optima"/>
                <w:b/>
                <w:bCs/>
                <w:sz w:val="18"/>
                <w:szCs w:val="18"/>
              </w:rPr>
            </w:pPr>
            <w:r w:rsidRPr="003D163A">
              <w:rPr>
                <w:rFonts w:ascii="Optima" w:hAnsi="Optima"/>
                <w:b/>
                <w:bCs/>
                <w:sz w:val="18"/>
                <w:szCs w:val="18"/>
              </w:rPr>
              <w:t>University Attendance Policy:</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lastRenderedPageBreak/>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 </w:t>
            </w:r>
          </w:p>
          <w:p w:rsidR="00685DEF" w:rsidRPr="003D163A" w:rsidRDefault="00685DEF" w:rsidP="003D163A">
            <w:pPr>
              <w:pStyle w:val="BlockText"/>
              <w:tabs>
                <w:tab w:val="left" w:pos="2340"/>
                <w:tab w:val="left" w:pos="2478"/>
              </w:tabs>
              <w:rPr>
                <w:rFonts w:ascii="Optima" w:hAnsi="Optima"/>
                <w:b/>
                <w:bCs/>
                <w:sz w:val="18"/>
                <w:szCs w:val="18"/>
              </w:rPr>
            </w:pPr>
            <w:bookmarkStart w:id="19" w:name="eztoc2131062_0_1_2"/>
            <w:bookmarkEnd w:id="19"/>
            <w:r w:rsidRPr="003D163A">
              <w:rPr>
                <w:rFonts w:ascii="Optima" w:hAnsi="Optima"/>
                <w:b/>
                <w:bCs/>
                <w:sz w:val="18"/>
                <w:szCs w:val="18"/>
              </w:rPr>
              <w:t>Academic Honor Policy:</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w:t>
            </w:r>
            <w:r w:rsidRPr="003D163A">
              <w:rPr>
                <w:rFonts w:ascii="Optima" w:hAnsi="Optima" w:cs="Libian SC Regular"/>
                <w:sz w:val="18"/>
                <w:szCs w:val="18"/>
              </w:rPr>
              <w:t></w:t>
            </w:r>
            <w:r w:rsidRPr="003D163A">
              <w:rPr>
                <w:rFonts w:ascii="Optima" w:hAnsi="Optima"/>
                <w:sz w:val="18"/>
                <w:szCs w:val="18"/>
              </w:rPr>
              <w:t xml:space="preserve"> (Florida State University Academic Honor Policy, found at </w:t>
            </w:r>
            <w:hyperlink r:id="rId9" w:tgtFrame="_blank" w:history="1">
              <w:r w:rsidRPr="003D163A">
                <w:rPr>
                  <w:rStyle w:val="Hyperlink"/>
                  <w:rFonts w:ascii="Optima" w:hAnsi="Optima"/>
                  <w:sz w:val="18"/>
                  <w:szCs w:val="18"/>
                </w:rPr>
                <w:t>http://fda.fsu.edu/academic-resources/academic-integrity-and-grievances/academic-honor-policy</w:t>
              </w:r>
            </w:hyperlink>
            <w:r w:rsidRPr="003D163A">
              <w:rPr>
                <w:rFonts w:ascii="Optima" w:hAnsi="Optima"/>
                <w:sz w:val="18"/>
                <w:szCs w:val="18"/>
              </w:rPr>
              <w:t>.)</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 </w:t>
            </w:r>
          </w:p>
          <w:p w:rsidR="00685DEF" w:rsidRPr="003D163A" w:rsidRDefault="00685DEF" w:rsidP="003D163A">
            <w:pPr>
              <w:pStyle w:val="BlockText"/>
              <w:tabs>
                <w:tab w:val="left" w:pos="2340"/>
                <w:tab w:val="left" w:pos="2478"/>
              </w:tabs>
              <w:rPr>
                <w:rFonts w:ascii="Optima" w:hAnsi="Optima"/>
                <w:b/>
                <w:bCs/>
                <w:sz w:val="18"/>
                <w:szCs w:val="18"/>
              </w:rPr>
            </w:pPr>
            <w:bookmarkStart w:id="20" w:name="eztoc2131062_0_1_3"/>
            <w:bookmarkEnd w:id="20"/>
            <w:r w:rsidRPr="003D163A">
              <w:rPr>
                <w:rFonts w:ascii="Optima" w:hAnsi="Optima"/>
                <w:b/>
                <w:bCs/>
                <w:sz w:val="18"/>
                <w:szCs w:val="18"/>
              </w:rPr>
              <w:t>**Updated 3/4/2016**</w:t>
            </w:r>
          </w:p>
          <w:p w:rsidR="00685DEF" w:rsidRPr="003D163A" w:rsidRDefault="00685DEF" w:rsidP="003D163A">
            <w:pPr>
              <w:pStyle w:val="BlockText"/>
              <w:tabs>
                <w:tab w:val="left" w:pos="2340"/>
                <w:tab w:val="left" w:pos="2478"/>
              </w:tabs>
              <w:rPr>
                <w:rFonts w:ascii="Optima" w:hAnsi="Optima"/>
                <w:b/>
                <w:bCs/>
                <w:sz w:val="18"/>
                <w:szCs w:val="18"/>
              </w:rPr>
            </w:pPr>
            <w:bookmarkStart w:id="21" w:name="eztoc2131062_0_1_4"/>
            <w:bookmarkEnd w:id="21"/>
            <w:r w:rsidRPr="003D163A">
              <w:rPr>
                <w:rFonts w:ascii="Optima" w:hAnsi="Optima"/>
                <w:b/>
                <w:bCs/>
                <w:sz w:val="18"/>
                <w:szCs w:val="18"/>
              </w:rPr>
              <w:t>Americans With Disabilities Act:</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Students with disabilities needing academic accommodation should:</w:t>
            </w:r>
            <w:r w:rsidRPr="003D163A">
              <w:rPr>
                <w:rFonts w:ascii="Optima" w:hAnsi="Optima"/>
                <w:sz w:val="18"/>
                <w:szCs w:val="18"/>
              </w:rPr>
              <w:br/>
              <w:t xml:space="preserve">(1) register with and provide documentation to </w:t>
            </w:r>
            <w:r w:rsidRPr="003D163A">
              <w:rPr>
                <w:rFonts w:ascii="Optima" w:hAnsi="Optima"/>
                <w:sz w:val="18"/>
                <w:szCs w:val="18"/>
              </w:rPr>
              <w:lastRenderedPageBreak/>
              <w:t>the Student Disability Resource Center; and</w:t>
            </w:r>
            <w:r w:rsidRPr="003D163A">
              <w:rPr>
                <w:rFonts w:ascii="Optima" w:hAnsi="Optima"/>
                <w:sz w:val="18"/>
                <w:szCs w:val="18"/>
              </w:rPr>
              <w:br/>
              <w:t>(2) bring a letter to the instructor indicating the need for accommodation and what type.</w:t>
            </w:r>
          </w:p>
          <w:p w:rsidR="00685DEF" w:rsidRPr="003D163A" w:rsidRDefault="00685DEF" w:rsidP="004B7A30">
            <w:pPr>
              <w:pStyle w:val="BlockText"/>
              <w:tabs>
                <w:tab w:val="left" w:pos="2340"/>
                <w:tab w:val="left" w:pos="2478"/>
              </w:tabs>
              <w:ind w:right="0"/>
              <w:rPr>
                <w:rFonts w:ascii="Optima" w:hAnsi="Optima"/>
                <w:sz w:val="18"/>
                <w:szCs w:val="18"/>
              </w:rPr>
            </w:pPr>
            <w:r w:rsidRPr="003D163A">
              <w:rPr>
                <w:rFonts w:ascii="Optima" w:hAnsi="Optima"/>
                <w:sz w:val="18"/>
                <w:szCs w:val="18"/>
              </w:rPr>
              <w:t>Please note that instructors are not allowed to provide classroom accommodation to a student until appropriate verification from the Student Disability Resource Center has been provided.</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This syllabus and other class materials are available in alternative format upon request.</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For more information about services available to FSU students with disabilities, contact the:</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Student Disability Resource Center</w:t>
            </w:r>
            <w:r w:rsidRPr="003D163A">
              <w:rPr>
                <w:rFonts w:ascii="Optima" w:hAnsi="Optima"/>
                <w:sz w:val="18"/>
                <w:szCs w:val="18"/>
              </w:rPr>
              <w:br/>
              <w:t>874 Traditions Way</w:t>
            </w:r>
            <w:r w:rsidRPr="003D163A">
              <w:rPr>
                <w:rFonts w:ascii="Optima" w:hAnsi="Optima"/>
                <w:sz w:val="18"/>
                <w:szCs w:val="18"/>
              </w:rPr>
              <w:br/>
              <w:t>108 Student Services Building</w:t>
            </w:r>
            <w:r w:rsidRPr="003D163A">
              <w:rPr>
                <w:rFonts w:ascii="Optima" w:hAnsi="Optima"/>
                <w:sz w:val="18"/>
                <w:szCs w:val="18"/>
              </w:rPr>
              <w:br/>
              <w:t>Florida State University</w:t>
            </w:r>
            <w:r w:rsidRPr="003D163A">
              <w:rPr>
                <w:rFonts w:ascii="Optima" w:hAnsi="Optima"/>
                <w:sz w:val="18"/>
                <w:szCs w:val="18"/>
              </w:rPr>
              <w:br/>
              <w:t>Tallahassee, FL 32306-4167</w:t>
            </w:r>
            <w:r w:rsidRPr="003D163A">
              <w:rPr>
                <w:rFonts w:ascii="Optima" w:hAnsi="Optima"/>
                <w:sz w:val="18"/>
                <w:szCs w:val="18"/>
              </w:rPr>
              <w:br/>
              <w:t>(850) 644-9566 (voice)</w:t>
            </w:r>
            <w:r w:rsidRPr="003D163A">
              <w:rPr>
                <w:rFonts w:ascii="Optima" w:hAnsi="Optima"/>
                <w:sz w:val="18"/>
                <w:szCs w:val="18"/>
              </w:rPr>
              <w:br/>
              <w:t>(850) 644-8504 (TDD)</w:t>
            </w:r>
            <w:r w:rsidRPr="003D163A">
              <w:rPr>
                <w:rFonts w:ascii="Optima" w:hAnsi="Optima"/>
                <w:sz w:val="18"/>
                <w:szCs w:val="18"/>
              </w:rPr>
              <w:br/>
              <w:t>sdrc@admin.fsu.edu</w:t>
            </w:r>
            <w:r w:rsidRPr="003D163A">
              <w:rPr>
                <w:rFonts w:ascii="Optima" w:hAnsi="Optima"/>
                <w:sz w:val="18"/>
                <w:szCs w:val="18"/>
              </w:rPr>
              <w:br/>
            </w:r>
            <w:hyperlink r:id="rId10" w:tgtFrame="_blank" w:history="1">
              <w:r w:rsidRPr="003D163A">
                <w:rPr>
                  <w:rStyle w:val="Hyperlink"/>
                  <w:rFonts w:ascii="Optima" w:hAnsi="Optima"/>
                  <w:sz w:val="18"/>
                  <w:szCs w:val="18"/>
                </w:rPr>
                <w:t>http://www.disabilitycenter.fsu.edu/</w:t>
              </w:r>
            </w:hyperlink>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 </w:t>
            </w:r>
            <w:bookmarkStart w:id="22" w:name="eztoc2131062_0_2"/>
            <w:bookmarkEnd w:id="22"/>
          </w:p>
          <w:p w:rsidR="00685DEF" w:rsidRPr="003D163A" w:rsidRDefault="00685DEF" w:rsidP="003D163A">
            <w:pPr>
              <w:pStyle w:val="BlockText"/>
              <w:tabs>
                <w:tab w:val="left" w:pos="2340"/>
                <w:tab w:val="left" w:pos="2478"/>
              </w:tabs>
              <w:rPr>
                <w:rFonts w:ascii="Optima" w:hAnsi="Optima"/>
                <w:b/>
                <w:bCs/>
                <w:sz w:val="18"/>
                <w:szCs w:val="18"/>
              </w:rPr>
            </w:pPr>
            <w:bookmarkStart w:id="23" w:name="eztoc2131062_0_2_5"/>
            <w:bookmarkEnd w:id="23"/>
            <w:r w:rsidRPr="003D163A">
              <w:rPr>
                <w:rFonts w:ascii="Optima" w:hAnsi="Optima"/>
                <w:b/>
                <w:bCs/>
                <w:sz w:val="18"/>
                <w:szCs w:val="18"/>
              </w:rPr>
              <w:t>Free Tutoring from FSU</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1" w:tgtFrame="_blank" w:history="1">
              <w:r w:rsidRPr="003D163A">
                <w:rPr>
                  <w:rStyle w:val="Hyperlink"/>
                  <w:rFonts w:ascii="Optima" w:hAnsi="Optima"/>
                  <w:sz w:val="18"/>
                  <w:szCs w:val="18"/>
                </w:rPr>
                <w:t>http://ace.fsu.edu/tutoring</w:t>
              </w:r>
            </w:hyperlink>
            <w:r w:rsidRPr="003D163A">
              <w:rPr>
                <w:rFonts w:ascii="Optima" w:hAnsi="Optima"/>
                <w:sz w:val="18"/>
                <w:szCs w:val="18"/>
              </w:rPr>
              <w:t xml:space="preserve"> or contact </w:t>
            </w:r>
            <w:hyperlink r:id="rId12" w:tgtFrame="_self" w:history="1">
              <w:r w:rsidRPr="003D163A">
                <w:rPr>
                  <w:rStyle w:val="Hyperlink"/>
                  <w:rFonts w:ascii="Optima" w:hAnsi="Optima"/>
                  <w:sz w:val="18"/>
                  <w:szCs w:val="18"/>
                </w:rPr>
                <w:t>tutor@fsu.edu</w:t>
              </w:r>
            </w:hyperlink>
            <w:r w:rsidRPr="003D163A">
              <w:rPr>
                <w:rFonts w:ascii="Optima" w:hAnsi="Optima"/>
                <w:sz w:val="18"/>
                <w:szCs w:val="18"/>
              </w:rPr>
              <w:t xml:space="preserve">. High-quality tutoring is available by appointment and on a walk-in basis. These services are offered by tutors trained to encourage the highest level of individual academic </w:t>
            </w:r>
            <w:r w:rsidRPr="003D163A">
              <w:rPr>
                <w:rFonts w:ascii="Optima" w:hAnsi="Optima"/>
                <w:sz w:val="18"/>
                <w:szCs w:val="18"/>
              </w:rPr>
              <w:lastRenderedPageBreak/>
              <w:t>success while upholding personal academic integrity.</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 </w:t>
            </w:r>
          </w:p>
          <w:p w:rsidR="00685DEF" w:rsidRPr="003D163A" w:rsidRDefault="00685DEF" w:rsidP="003D163A">
            <w:pPr>
              <w:pStyle w:val="BlockText"/>
              <w:tabs>
                <w:tab w:val="left" w:pos="2340"/>
                <w:tab w:val="left" w:pos="2478"/>
              </w:tabs>
              <w:rPr>
                <w:rFonts w:ascii="Optima" w:hAnsi="Optima"/>
                <w:b/>
                <w:bCs/>
                <w:sz w:val="18"/>
                <w:szCs w:val="18"/>
              </w:rPr>
            </w:pPr>
            <w:bookmarkStart w:id="24" w:name="eztoc2131062_0_2_6"/>
            <w:bookmarkEnd w:id="24"/>
            <w:r w:rsidRPr="003D163A">
              <w:rPr>
                <w:rFonts w:ascii="Optima" w:hAnsi="Optima"/>
                <w:b/>
                <w:bCs/>
                <w:sz w:val="18"/>
                <w:szCs w:val="18"/>
              </w:rPr>
              <w:t>Syllabus Change Policy</w:t>
            </w:r>
          </w:p>
          <w:p w:rsidR="00685DEF" w:rsidRPr="003D163A" w:rsidRDefault="00685DEF" w:rsidP="003D163A">
            <w:pPr>
              <w:pStyle w:val="BlockText"/>
              <w:tabs>
                <w:tab w:val="left" w:pos="2340"/>
                <w:tab w:val="left" w:pos="2478"/>
              </w:tabs>
              <w:rPr>
                <w:rFonts w:ascii="Optima" w:hAnsi="Optima"/>
                <w:sz w:val="18"/>
                <w:szCs w:val="18"/>
              </w:rPr>
            </w:pPr>
            <w:r w:rsidRPr="003D163A">
              <w:rPr>
                <w:rFonts w:ascii="Optima" w:hAnsi="Optima"/>
                <w:sz w:val="18"/>
                <w:szCs w:val="18"/>
              </w:rPr>
              <w:t>"Except for changes that substantially affect implementation of the evaluation (grading) statement, this syllabus is a guide for the course and is subject to change with advance notice."</w:t>
            </w:r>
          </w:p>
        </w:tc>
      </w:tr>
      <w:bookmarkEnd w:id="0"/>
    </w:tbl>
    <w:p w:rsidR="0054442B" w:rsidRDefault="0054442B" w:rsidP="00867906">
      <w:pPr>
        <w:rPr>
          <w:rFonts w:ascii="Optima" w:hAnsi="Optima"/>
          <w:sz w:val="22"/>
          <w:szCs w:val="22"/>
        </w:rPr>
      </w:pPr>
    </w:p>
    <w:p w:rsidR="00EC096A" w:rsidRDefault="00EC096A" w:rsidP="00867906">
      <w:pPr>
        <w:rPr>
          <w:rFonts w:ascii="Optima" w:hAnsi="Optima"/>
          <w:sz w:val="22"/>
          <w:szCs w:val="22"/>
        </w:rPr>
      </w:pPr>
    </w:p>
    <w:p w:rsidR="00EC096A" w:rsidRPr="00771314" w:rsidRDefault="00EC096A" w:rsidP="00867906">
      <w:pPr>
        <w:rPr>
          <w:rFonts w:ascii="Optima" w:hAnsi="Optima"/>
          <w:sz w:val="22"/>
          <w:szCs w:val="22"/>
        </w:rPr>
      </w:pPr>
    </w:p>
    <w:p w:rsidR="00771314" w:rsidRDefault="00302E96" w:rsidP="00867906">
      <w:pPr>
        <w:rPr>
          <w:rFonts w:ascii="Optima" w:hAnsi="Optima"/>
          <w:color w:val="C0504D" w:themeColor="accent2"/>
          <w:sz w:val="22"/>
          <w:szCs w:val="22"/>
        </w:rPr>
      </w:pPr>
      <w:r w:rsidRPr="00771314">
        <w:rPr>
          <w:rFonts w:ascii="Optima" w:hAnsi="Optima"/>
          <w:color w:val="C0504D" w:themeColor="accent2"/>
          <w:sz w:val="22"/>
          <w:szCs w:val="22"/>
        </w:rPr>
        <w:t>Tentative Calendar</w:t>
      </w:r>
      <w:r w:rsidR="00794493" w:rsidRPr="00771314">
        <w:rPr>
          <w:rFonts w:ascii="Optima" w:hAnsi="Optima"/>
          <w:color w:val="C0504D" w:themeColor="accent2"/>
          <w:sz w:val="22"/>
          <w:szCs w:val="22"/>
        </w:rPr>
        <w:t xml:space="preserve"> of topics and readings</w:t>
      </w:r>
      <w:r w:rsidR="00184984" w:rsidRPr="00771314">
        <w:rPr>
          <w:rFonts w:ascii="Optima" w:hAnsi="Optima"/>
          <w:color w:val="C0504D" w:themeColor="accent2"/>
          <w:sz w:val="22"/>
          <w:szCs w:val="22"/>
        </w:rPr>
        <w:t xml:space="preserve"> and assignments</w:t>
      </w:r>
      <w:r w:rsidR="00794493" w:rsidRPr="00771314">
        <w:rPr>
          <w:rFonts w:ascii="Optima" w:hAnsi="Optima"/>
          <w:color w:val="C0504D" w:themeColor="accent2"/>
          <w:sz w:val="22"/>
          <w:szCs w:val="22"/>
        </w:rPr>
        <w:t xml:space="preserve">.  </w:t>
      </w:r>
    </w:p>
    <w:p w:rsidR="00867906" w:rsidRPr="00771314" w:rsidRDefault="00794493" w:rsidP="00867906">
      <w:pPr>
        <w:rPr>
          <w:rFonts w:ascii="Optima" w:hAnsi="Optima"/>
          <w:color w:val="auto"/>
          <w:sz w:val="22"/>
          <w:szCs w:val="22"/>
        </w:rPr>
      </w:pPr>
      <w:r w:rsidRPr="00771314">
        <w:rPr>
          <w:rFonts w:ascii="Optima" w:hAnsi="Optima"/>
          <w:color w:val="C0504D" w:themeColor="accent2"/>
          <w:sz w:val="22"/>
          <w:szCs w:val="22"/>
        </w:rPr>
        <w:t xml:space="preserve">Readings are to be COMPLETED by </w:t>
      </w:r>
      <w:r w:rsidR="00184984" w:rsidRPr="00771314">
        <w:rPr>
          <w:rFonts w:ascii="Optima" w:hAnsi="Optima"/>
          <w:color w:val="C0504D" w:themeColor="accent2"/>
          <w:sz w:val="22"/>
          <w:szCs w:val="22"/>
        </w:rPr>
        <w:t>Tuesday</w:t>
      </w:r>
      <w:r w:rsidRPr="00771314">
        <w:rPr>
          <w:rFonts w:ascii="Optima" w:hAnsi="Optima"/>
          <w:color w:val="C0504D" w:themeColor="accent2"/>
          <w:sz w:val="22"/>
          <w:szCs w:val="22"/>
        </w:rPr>
        <w:t xml:space="preserve"> of the week in which they a</w:t>
      </w:r>
      <w:r w:rsidR="00184984" w:rsidRPr="00771314">
        <w:rPr>
          <w:rFonts w:ascii="Optima" w:hAnsi="Optima"/>
          <w:color w:val="C0504D" w:themeColor="accent2"/>
          <w:sz w:val="22"/>
          <w:szCs w:val="22"/>
        </w:rPr>
        <w:t xml:space="preserve">re first mentioned (except the first week, in which they will be due Thursday). Each student will read the common text. The texts under “For Discussion” will be assigned at least week ahead of time to individual students/groups. </w:t>
      </w:r>
      <w:r w:rsidR="00184984" w:rsidRPr="00771314">
        <w:rPr>
          <w:rFonts w:ascii="Optima" w:hAnsi="Optima"/>
          <w:color w:val="auto"/>
          <w:sz w:val="22"/>
          <w:szCs w:val="22"/>
        </w:rPr>
        <w:t xml:space="preserve">For the most up-to-date calendar, please visit </w:t>
      </w:r>
      <w:r w:rsidR="0054442B" w:rsidRPr="00771314">
        <w:rPr>
          <w:rFonts w:ascii="Optima" w:hAnsi="Optima"/>
          <w:color w:val="auto"/>
          <w:sz w:val="22"/>
          <w:szCs w:val="22"/>
        </w:rPr>
        <w:t xml:space="preserve"> </w:t>
      </w:r>
    </w:p>
    <w:p w:rsidR="003A342F" w:rsidRPr="00771314" w:rsidRDefault="003A342F" w:rsidP="00184984">
      <w:pPr>
        <w:pStyle w:val="Heading1"/>
        <w:rPr>
          <w:rFonts w:ascii="Optima" w:hAnsi="Optima"/>
          <w:sz w:val="22"/>
          <w:szCs w:val="22"/>
        </w:rPr>
        <w:sectPr w:rsidR="003A342F" w:rsidRPr="00771314" w:rsidSect="00D12613">
          <w:footerReference w:type="default" r:id="rId13"/>
          <w:pgSz w:w="12240" w:h="15840" w:code="1"/>
          <w:pgMar w:top="576" w:right="576" w:bottom="1440" w:left="576" w:header="576" w:footer="720" w:gutter="0"/>
          <w:pgNumType w:start="1"/>
          <w:cols w:space="720"/>
          <w:docGrid w:linePitch="360"/>
        </w:sectPr>
      </w:pP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One: On Keeping a Notebook</w:t>
      </w:r>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6B0A2A" w:rsidP="00184984">
      <w:pPr>
        <w:rPr>
          <w:rFonts w:ascii="Optima" w:hAnsi="Optima"/>
          <w:sz w:val="22"/>
          <w:szCs w:val="22"/>
        </w:rPr>
      </w:pPr>
      <w:hyperlink r:id="rId14" w:tgtFrame="_blank" w:history="1">
        <w:r w:rsidR="00184984" w:rsidRPr="00771314">
          <w:rPr>
            <w:rStyle w:val="Hyperlink"/>
            <w:rFonts w:ascii="Optima" w:hAnsi="Optima"/>
            <w:sz w:val="22"/>
            <w:szCs w:val="22"/>
          </w:rPr>
          <w:t>On Keeping a Notebook</w:t>
        </w:r>
      </w:hyperlink>
      <w:r w:rsidR="00184984" w:rsidRPr="00771314">
        <w:rPr>
          <w:rFonts w:ascii="Optima" w:hAnsi="Optima"/>
          <w:sz w:val="22"/>
          <w:szCs w:val="22"/>
        </w:rPr>
        <w:t xml:space="preserve"> by Joan Didion</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FOR DISCUSSION: </w:t>
      </w:r>
    </w:p>
    <w:p w:rsidR="00184984" w:rsidRPr="00771314" w:rsidRDefault="006B0A2A" w:rsidP="00184984">
      <w:pPr>
        <w:rPr>
          <w:rFonts w:ascii="Optima" w:hAnsi="Optima"/>
          <w:sz w:val="22"/>
          <w:szCs w:val="22"/>
        </w:rPr>
      </w:pPr>
      <w:hyperlink r:id="rId15" w:tgtFrame="_blank" w:history="1">
        <w:r w:rsidR="00184984" w:rsidRPr="00771314">
          <w:rPr>
            <w:rStyle w:val="Hyperlink"/>
            <w:rFonts w:ascii="Optima" w:hAnsi="Optima"/>
            <w:sz w:val="22"/>
            <w:szCs w:val="22"/>
          </w:rPr>
          <w:t>Commonplace Books</w:t>
        </w:r>
      </w:hyperlink>
      <w:hyperlink r:id="rId16" w:tgtFrame="_blank" w:history="1">
        <w:r w:rsidR="00184984" w:rsidRPr="00771314">
          <w:rPr>
            <w:rStyle w:val="Hyperlink"/>
            <w:rFonts w:ascii="Optima" w:hAnsi="Optima"/>
            <w:sz w:val="22"/>
            <w:szCs w:val="22"/>
          </w:rPr>
          <w:t xml:space="preserve"> </w:t>
        </w:r>
      </w:hyperlink>
      <w:hyperlink r:id="rId17" w:tgtFrame="_blank" w:history="1">
        <w:r w:rsidR="00184984" w:rsidRPr="00771314">
          <w:rPr>
            <w:rStyle w:val="Hyperlink"/>
            <w:rFonts w:ascii="Optima" w:hAnsi="Optima"/>
            <w:sz w:val="22"/>
            <w:szCs w:val="22"/>
          </w:rPr>
          <w:t>http://ocp.hul.harvard.edu/reading/commonplace.html</w:t>
        </w:r>
      </w:hyperlink>
    </w:p>
    <w:p w:rsidR="00184984" w:rsidRPr="00771314" w:rsidRDefault="006B0A2A" w:rsidP="00184984">
      <w:pPr>
        <w:rPr>
          <w:rFonts w:ascii="Optima" w:hAnsi="Optima"/>
          <w:sz w:val="22"/>
          <w:szCs w:val="22"/>
        </w:rPr>
      </w:pPr>
      <w:hyperlink r:id="rId18" w:tgtFrame="_blank" w:history="1">
        <w:r w:rsidR="00184984" w:rsidRPr="00771314">
          <w:rPr>
            <w:rStyle w:val="Hyperlink"/>
            <w:rFonts w:ascii="Optima" w:hAnsi="Optima"/>
            <w:sz w:val="22"/>
            <w:szCs w:val="22"/>
          </w:rPr>
          <w:t>DaVinci's Notebooks</w:t>
        </w:r>
      </w:hyperlink>
      <w:r w:rsidR="00184984" w:rsidRPr="00771314">
        <w:rPr>
          <w:rFonts w:ascii="Optima" w:hAnsi="Optima"/>
          <w:sz w:val="22"/>
          <w:szCs w:val="22"/>
        </w:rPr>
        <w:t xml:space="preserve"> http://www.bl.uk/manuscripts/FullDisplay.aspx?ref=Arundel_MS_263</w:t>
      </w:r>
    </w:p>
    <w:p w:rsidR="00184984" w:rsidRPr="00771314" w:rsidRDefault="006B0A2A" w:rsidP="00184984">
      <w:pPr>
        <w:rPr>
          <w:rFonts w:ascii="Optima" w:hAnsi="Optima"/>
          <w:sz w:val="22"/>
          <w:szCs w:val="22"/>
        </w:rPr>
      </w:pPr>
      <w:hyperlink r:id="rId19" w:tgtFrame="_blank" w:history="1">
        <w:r w:rsidR="00184984" w:rsidRPr="00771314">
          <w:rPr>
            <w:rStyle w:val="Hyperlink"/>
            <w:rFonts w:ascii="Optima" w:hAnsi="Optima"/>
            <w:sz w:val="22"/>
            <w:szCs w:val="22"/>
          </w:rPr>
          <w:t>Reporter's Notebooks</w:t>
        </w:r>
      </w:hyperlink>
      <w:r w:rsidR="00184984" w:rsidRPr="00771314">
        <w:rPr>
          <w:rFonts w:ascii="Optima" w:hAnsi="Optima"/>
          <w:sz w:val="22"/>
          <w:szCs w:val="22"/>
        </w:rPr>
        <w:t xml:space="preserve"> https://www.cjr.org/first_person/journalism-notebooks.php</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EXTRA READING: </w:t>
      </w:r>
    </w:p>
    <w:p w:rsidR="00184984" w:rsidRPr="00771314" w:rsidRDefault="006B0A2A" w:rsidP="00184984">
      <w:pPr>
        <w:rPr>
          <w:rFonts w:ascii="Optima" w:hAnsi="Optima"/>
          <w:sz w:val="22"/>
          <w:szCs w:val="22"/>
        </w:rPr>
      </w:pPr>
      <w:hyperlink r:id="rId20" w:tgtFrame="_blank" w:history="1">
        <w:r w:rsidR="00184984" w:rsidRPr="00771314">
          <w:rPr>
            <w:rStyle w:val="Hyperlink"/>
            <w:rFonts w:ascii="Optima" w:hAnsi="Optima"/>
            <w:sz w:val="22"/>
            <w:szCs w:val="22"/>
          </w:rPr>
          <w:t>Famous People Notebooks</w:t>
        </w:r>
      </w:hyperlink>
      <w:r w:rsidR="00184984" w:rsidRPr="00771314">
        <w:rPr>
          <w:rFonts w:ascii="Optima" w:hAnsi="Optima"/>
          <w:sz w:val="22"/>
          <w:szCs w:val="22"/>
        </w:rPr>
        <w:t xml:space="preserve"> http://flavorwire.com/293994/a-peek-inside-the-notebooks-of-famous-authors-artists-and-visionaries</w:t>
      </w:r>
    </w:p>
    <w:p w:rsidR="00184984" w:rsidRPr="00771314" w:rsidRDefault="006B0A2A" w:rsidP="00184984">
      <w:pPr>
        <w:rPr>
          <w:rFonts w:ascii="Optima" w:hAnsi="Optima"/>
          <w:sz w:val="22"/>
          <w:szCs w:val="22"/>
        </w:rPr>
      </w:pPr>
      <w:hyperlink r:id="rId21" w:tgtFrame="_blank" w:history="1">
        <w:r w:rsidR="00184984" w:rsidRPr="00771314">
          <w:rPr>
            <w:rStyle w:val="Hyperlink"/>
            <w:rFonts w:ascii="Optima" w:hAnsi="Optima"/>
            <w:sz w:val="22"/>
            <w:szCs w:val="22"/>
          </w:rPr>
          <w:t>Travelers Notebooks</w:t>
        </w:r>
      </w:hyperlink>
      <w:r w:rsidR="00184984" w:rsidRPr="00771314">
        <w:rPr>
          <w:rFonts w:ascii="Optima" w:hAnsi="Optima"/>
          <w:sz w:val="22"/>
          <w:szCs w:val="22"/>
        </w:rPr>
        <w:t xml:space="preserve"> https://www.travelers-company.com/products/trnote/about</w:t>
      </w:r>
    </w:p>
    <w:p w:rsidR="00184984" w:rsidRPr="00771314" w:rsidRDefault="006B0A2A" w:rsidP="00184984">
      <w:pPr>
        <w:rPr>
          <w:rFonts w:ascii="Optima" w:hAnsi="Optima"/>
          <w:sz w:val="22"/>
          <w:szCs w:val="22"/>
        </w:rPr>
      </w:pPr>
      <w:hyperlink r:id="rId22" w:tgtFrame="_blank" w:history="1">
        <w:r w:rsidR="00184984" w:rsidRPr="00771314">
          <w:rPr>
            <w:rStyle w:val="Hyperlink"/>
            <w:rFonts w:ascii="Optima" w:hAnsi="Optima"/>
            <w:sz w:val="22"/>
            <w:szCs w:val="22"/>
          </w:rPr>
          <w:t>Why I Write</w:t>
        </w:r>
      </w:hyperlink>
      <w:r w:rsidR="00184984" w:rsidRPr="00771314">
        <w:rPr>
          <w:rFonts w:ascii="Optima" w:hAnsi="Optima"/>
          <w:sz w:val="22"/>
          <w:szCs w:val="22"/>
        </w:rPr>
        <w:t xml:space="preserve"> by George Orwell</w:t>
      </w:r>
    </w:p>
    <w:p w:rsidR="00184984" w:rsidRPr="00771314" w:rsidRDefault="006B0A2A" w:rsidP="00184984">
      <w:pPr>
        <w:rPr>
          <w:rFonts w:ascii="Optima" w:hAnsi="Optima"/>
          <w:sz w:val="22"/>
          <w:szCs w:val="22"/>
        </w:rPr>
      </w:pPr>
      <w:hyperlink r:id="rId23" w:tgtFrame="_blank" w:history="1">
        <w:r w:rsidR="00184984" w:rsidRPr="00771314">
          <w:rPr>
            <w:rStyle w:val="Hyperlink"/>
            <w:rFonts w:ascii="Optima" w:hAnsi="Optima"/>
            <w:sz w:val="22"/>
            <w:szCs w:val="22"/>
          </w:rPr>
          <w:t>Why I Write</w:t>
        </w:r>
      </w:hyperlink>
      <w:r w:rsidR="00184984" w:rsidRPr="00771314">
        <w:rPr>
          <w:rFonts w:ascii="Optima" w:hAnsi="Optima"/>
          <w:sz w:val="22"/>
          <w:szCs w:val="22"/>
        </w:rPr>
        <w:t xml:space="preserve"> by Joan Didion https://www.nytimes.com/1976/12/05/archives/why-i-write-why-i-write.html</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ASSIGNMENTS</w:t>
      </w:r>
      <w:r w:rsidRPr="00771314">
        <w:rPr>
          <w:rFonts w:ascii="Optima" w:hAnsi="Optima"/>
          <w:sz w:val="22"/>
          <w:szCs w:val="22"/>
        </w:rPr>
        <w:t xml:space="preserve">: </w:t>
      </w:r>
    </w:p>
    <w:p w:rsidR="00184984" w:rsidRPr="00771314" w:rsidRDefault="00184984" w:rsidP="00184984">
      <w:pPr>
        <w:rPr>
          <w:rFonts w:ascii="Optima" w:hAnsi="Optima"/>
          <w:sz w:val="22"/>
          <w:szCs w:val="22"/>
        </w:rPr>
      </w:pPr>
      <w:r w:rsidRPr="00771314">
        <w:rPr>
          <w:rFonts w:ascii="Optima" w:hAnsi="Optima"/>
          <w:sz w:val="22"/>
          <w:szCs w:val="22"/>
        </w:rPr>
        <w:t>WN: Bring a Writer's Notebook to class</w:t>
      </w:r>
    </w:p>
    <w:p w:rsidR="00184984" w:rsidRPr="00771314" w:rsidRDefault="00184984" w:rsidP="00184984">
      <w:pPr>
        <w:rPr>
          <w:rFonts w:ascii="Optima" w:hAnsi="Optima"/>
          <w:sz w:val="22"/>
          <w:szCs w:val="22"/>
        </w:rPr>
      </w:pPr>
      <w:r w:rsidRPr="00771314">
        <w:rPr>
          <w:rFonts w:ascii="Optima" w:hAnsi="Optima"/>
          <w:sz w:val="22"/>
          <w:szCs w:val="22"/>
        </w:rPr>
        <w:t>BLOG: respond to assigned texts</w:t>
      </w:r>
    </w:p>
    <w:p w:rsidR="00184984" w:rsidRPr="00771314" w:rsidRDefault="00184984" w:rsidP="00184984">
      <w:pPr>
        <w:rPr>
          <w:rFonts w:ascii="Optima" w:hAnsi="Optima"/>
          <w:sz w:val="22"/>
          <w:szCs w:val="22"/>
        </w:rPr>
      </w:pPr>
      <w:r w:rsidRPr="00771314">
        <w:rPr>
          <w:rFonts w:ascii="Optima" w:hAnsi="Optima"/>
          <w:sz w:val="22"/>
          <w:szCs w:val="22"/>
        </w:rPr>
        <w:t>DRAFT: NONE</w:t>
      </w:r>
    </w:p>
    <w:p w:rsidR="00184984" w:rsidRPr="00771314" w:rsidRDefault="00184984" w:rsidP="00184984">
      <w:pPr>
        <w:rPr>
          <w:rFonts w:ascii="Optima" w:hAnsi="Optima"/>
          <w:sz w:val="22"/>
          <w:szCs w:val="22"/>
        </w:rPr>
      </w:pPr>
      <w:r w:rsidRPr="00771314">
        <w:rPr>
          <w:rFonts w:ascii="Optima" w:hAnsi="Optima"/>
          <w:sz w:val="22"/>
          <w:szCs w:val="22"/>
        </w:rPr>
        <w:t>WORKSHOP: NONE</w:t>
      </w: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Two: The Self and Death</w:t>
      </w:r>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6B0A2A" w:rsidP="00184984">
      <w:pPr>
        <w:rPr>
          <w:rFonts w:ascii="Optima" w:hAnsi="Optima"/>
          <w:sz w:val="22"/>
          <w:szCs w:val="22"/>
        </w:rPr>
      </w:pPr>
      <w:hyperlink r:id="rId24" w:tgtFrame="_blank" w:history="1">
        <w:r w:rsidR="00184984" w:rsidRPr="00771314">
          <w:rPr>
            <w:rStyle w:val="Hyperlink"/>
            <w:rFonts w:ascii="Optima" w:hAnsi="Optima"/>
            <w:sz w:val="22"/>
            <w:szCs w:val="22"/>
          </w:rPr>
          <w:t>Death of a Moth</w:t>
        </w:r>
      </w:hyperlink>
      <w:r w:rsidR="00184984" w:rsidRPr="00771314">
        <w:rPr>
          <w:rFonts w:ascii="Optima" w:hAnsi="Optima"/>
          <w:sz w:val="22"/>
          <w:szCs w:val="22"/>
        </w:rPr>
        <w:t xml:space="preserve"> by Annie Dillard</w:t>
      </w:r>
    </w:p>
    <w:p w:rsidR="00184984" w:rsidRPr="00771314" w:rsidRDefault="006B0A2A" w:rsidP="00184984">
      <w:pPr>
        <w:rPr>
          <w:rFonts w:ascii="Optima" w:hAnsi="Optima"/>
          <w:sz w:val="22"/>
          <w:szCs w:val="22"/>
        </w:rPr>
      </w:pPr>
      <w:hyperlink r:id="rId25" w:tgtFrame="_blank" w:history="1">
        <w:r w:rsidR="00184984" w:rsidRPr="00771314">
          <w:rPr>
            <w:rStyle w:val="Hyperlink"/>
            <w:rFonts w:ascii="Optima" w:hAnsi="Optima"/>
            <w:sz w:val="22"/>
            <w:szCs w:val="22"/>
          </w:rPr>
          <w:t>Death of the Moth</w:t>
        </w:r>
      </w:hyperlink>
      <w:r w:rsidR="00184984" w:rsidRPr="00771314">
        <w:rPr>
          <w:rFonts w:ascii="Optima" w:hAnsi="Optima"/>
          <w:sz w:val="22"/>
          <w:szCs w:val="22"/>
        </w:rPr>
        <w:t xml:space="preserve"> by Virginia Woolf</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FOR DISCUSSION: </w:t>
      </w:r>
    </w:p>
    <w:p w:rsidR="00184984" w:rsidRPr="00771314" w:rsidRDefault="006B0A2A" w:rsidP="00184984">
      <w:pPr>
        <w:rPr>
          <w:rFonts w:ascii="Optima" w:hAnsi="Optima"/>
          <w:sz w:val="22"/>
          <w:szCs w:val="22"/>
        </w:rPr>
      </w:pPr>
      <w:hyperlink r:id="rId26" w:tgtFrame="_blank" w:history="1">
        <w:r w:rsidR="00184984" w:rsidRPr="00771314">
          <w:rPr>
            <w:rStyle w:val="Hyperlink"/>
            <w:rFonts w:ascii="Optima" w:hAnsi="Optima"/>
            <w:sz w:val="22"/>
            <w:szCs w:val="22"/>
          </w:rPr>
          <w:t>Death of a Fish</w:t>
        </w:r>
      </w:hyperlink>
      <w:r w:rsidR="00184984" w:rsidRPr="00771314">
        <w:rPr>
          <w:rFonts w:ascii="Optima" w:hAnsi="Optima"/>
          <w:sz w:val="22"/>
          <w:szCs w:val="22"/>
        </w:rPr>
        <w:t xml:space="preserve"> by Adam Gopnik https://www.newyorker.com/magazine/2005/07/04/death-of-a-fish</w:t>
      </w:r>
    </w:p>
    <w:p w:rsidR="00184984" w:rsidRPr="00771314" w:rsidRDefault="006B0A2A" w:rsidP="00184984">
      <w:pPr>
        <w:rPr>
          <w:rFonts w:ascii="Optima" w:hAnsi="Optima"/>
          <w:sz w:val="22"/>
          <w:szCs w:val="22"/>
        </w:rPr>
      </w:pPr>
      <w:hyperlink r:id="rId27" w:tgtFrame="_blank" w:history="1">
        <w:r w:rsidR="00184984" w:rsidRPr="00771314">
          <w:rPr>
            <w:rStyle w:val="Hyperlink"/>
            <w:rFonts w:ascii="Optima" w:hAnsi="Optima"/>
            <w:sz w:val="22"/>
            <w:szCs w:val="22"/>
          </w:rPr>
          <w:t xml:space="preserve">Living </w:t>
        </w:r>
        <w:proofErr w:type="spellStart"/>
        <w:r w:rsidR="00184984" w:rsidRPr="00771314">
          <w:rPr>
            <w:rStyle w:val="Hyperlink"/>
            <w:rFonts w:ascii="Optima" w:hAnsi="Optima"/>
            <w:sz w:val="22"/>
            <w:szCs w:val="22"/>
          </w:rPr>
          <w:t>Dyingly</w:t>
        </w:r>
        <w:proofErr w:type="spellEnd"/>
      </w:hyperlink>
      <w:r w:rsidR="00184984" w:rsidRPr="00771314">
        <w:rPr>
          <w:rFonts w:ascii="Optima" w:hAnsi="Optima"/>
          <w:sz w:val="22"/>
          <w:szCs w:val="22"/>
        </w:rPr>
        <w:t xml:space="preserve"> by Edwidge Danticat </w:t>
      </w:r>
    </w:p>
    <w:p w:rsidR="00184984" w:rsidRPr="00771314" w:rsidRDefault="006B0A2A" w:rsidP="00184984">
      <w:pPr>
        <w:rPr>
          <w:rFonts w:ascii="Optima" w:hAnsi="Optima"/>
          <w:sz w:val="22"/>
          <w:szCs w:val="22"/>
        </w:rPr>
      </w:pPr>
      <w:hyperlink r:id="rId28" w:tgtFrame="_blank" w:history="1">
        <w:r w:rsidR="00184984" w:rsidRPr="00771314">
          <w:rPr>
            <w:rStyle w:val="Hyperlink"/>
            <w:rFonts w:ascii="Optima" w:hAnsi="Optima"/>
            <w:sz w:val="22"/>
            <w:szCs w:val="22"/>
          </w:rPr>
          <w:t>The Summer Day</w:t>
        </w:r>
      </w:hyperlink>
      <w:r w:rsidR="00184984" w:rsidRPr="00771314">
        <w:rPr>
          <w:rFonts w:ascii="Optima" w:hAnsi="Optima"/>
          <w:sz w:val="22"/>
          <w:szCs w:val="22"/>
        </w:rPr>
        <w:t xml:space="preserve"> by Mary Oliver http://www.loc.gov/poetry/180/133.html</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EXTRA READING: </w:t>
      </w:r>
    </w:p>
    <w:p w:rsidR="00184984" w:rsidRPr="00771314" w:rsidRDefault="006B0A2A" w:rsidP="00184984">
      <w:pPr>
        <w:rPr>
          <w:rFonts w:ascii="Optima" w:hAnsi="Optima"/>
          <w:sz w:val="22"/>
          <w:szCs w:val="22"/>
        </w:rPr>
      </w:pPr>
      <w:hyperlink r:id="rId29" w:tgtFrame="_blank" w:history="1">
        <w:r w:rsidR="00184984" w:rsidRPr="00771314">
          <w:rPr>
            <w:rStyle w:val="Hyperlink"/>
            <w:rFonts w:ascii="Optima" w:hAnsi="Optima"/>
            <w:sz w:val="22"/>
            <w:szCs w:val="22"/>
          </w:rPr>
          <w:t>Interview with Mary Oliver</w:t>
        </w:r>
      </w:hyperlink>
      <w:r w:rsidR="00184984" w:rsidRPr="00771314">
        <w:rPr>
          <w:rFonts w:ascii="Optima" w:hAnsi="Optima"/>
          <w:sz w:val="22"/>
          <w:szCs w:val="22"/>
        </w:rPr>
        <w:t xml:space="preserve"> by Maria Shriver http://www.oprah.com/entertainment/maria-shriver-interviews-poet-mary-oliver</w:t>
      </w:r>
    </w:p>
    <w:p w:rsidR="00184984" w:rsidRPr="00771314" w:rsidRDefault="006B0A2A" w:rsidP="00184984">
      <w:pPr>
        <w:rPr>
          <w:rFonts w:ascii="Optima" w:hAnsi="Optima"/>
          <w:sz w:val="22"/>
          <w:szCs w:val="22"/>
        </w:rPr>
      </w:pPr>
      <w:hyperlink r:id="rId30" w:tgtFrame="_blank" w:history="1">
        <w:r w:rsidR="00184984" w:rsidRPr="00771314">
          <w:rPr>
            <w:rStyle w:val="Hyperlink"/>
            <w:rFonts w:ascii="Optima" w:hAnsi="Optima"/>
            <w:sz w:val="22"/>
            <w:szCs w:val="22"/>
          </w:rPr>
          <w:t>Writing Life</w:t>
        </w:r>
      </w:hyperlink>
      <w:r w:rsidR="00184984" w:rsidRPr="00771314">
        <w:rPr>
          <w:rFonts w:ascii="Optima" w:hAnsi="Optima"/>
          <w:sz w:val="22"/>
          <w:szCs w:val="22"/>
        </w:rPr>
        <w:t xml:space="preserve">: Introduction to </w:t>
      </w:r>
      <w:r w:rsidR="00184984" w:rsidRPr="00771314">
        <w:rPr>
          <w:rFonts w:ascii="Optima" w:hAnsi="Optima"/>
          <w:i/>
          <w:iCs/>
          <w:sz w:val="22"/>
          <w:szCs w:val="22"/>
        </w:rPr>
        <w:t>The Art of Death</w:t>
      </w:r>
      <w:r w:rsidR="00184984" w:rsidRPr="00771314">
        <w:rPr>
          <w:rFonts w:ascii="Optima" w:hAnsi="Optima"/>
          <w:sz w:val="22"/>
          <w:szCs w:val="22"/>
        </w:rPr>
        <w:t xml:space="preserve"> by Edwidge Danticat</w:t>
      </w:r>
    </w:p>
    <w:p w:rsidR="00184984" w:rsidRPr="00771314" w:rsidRDefault="006B0A2A" w:rsidP="00184984">
      <w:pPr>
        <w:rPr>
          <w:rFonts w:ascii="Optima" w:hAnsi="Optima"/>
          <w:sz w:val="22"/>
          <w:szCs w:val="22"/>
        </w:rPr>
      </w:pPr>
      <w:hyperlink r:id="rId31" w:tgtFrame="_blank" w:history="1">
        <w:r w:rsidR="00184984" w:rsidRPr="00771314">
          <w:rPr>
            <w:rStyle w:val="Hyperlink"/>
            <w:rFonts w:ascii="Optima" w:hAnsi="Optima"/>
            <w:sz w:val="22"/>
            <w:szCs w:val="22"/>
          </w:rPr>
          <w:t>My Father's Suitcase</w:t>
        </w:r>
      </w:hyperlink>
      <w:r w:rsidR="00184984" w:rsidRPr="00771314">
        <w:rPr>
          <w:rFonts w:ascii="Optima" w:hAnsi="Optima"/>
          <w:sz w:val="22"/>
          <w:szCs w:val="22"/>
        </w:rPr>
        <w:t xml:space="preserve"> by </w:t>
      </w:r>
      <w:proofErr w:type="spellStart"/>
      <w:r w:rsidR="00184984" w:rsidRPr="00771314">
        <w:rPr>
          <w:rFonts w:ascii="Optima" w:hAnsi="Optima"/>
          <w:sz w:val="22"/>
          <w:szCs w:val="22"/>
        </w:rPr>
        <w:t>Orhan</w:t>
      </w:r>
      <w:proofErr w:type="spellEnd"/>
      <w:r w:rsidR="00184984" w:rsidRPr="00771314">
        <w:rPr>
          <w:rFonts w:ascii="Optima" w:hAnsi="Optima"/>
          <w:sz w:val="22"/>
          <w:szCs w:val="22"/>
        </w:rPr>
        <w:t xml:space="preserve"> </w:t>
      </w:r>
      <w:proofErr w:type="spellStart"/>
      <w:r w:rsidR="00184984" w:rsidRPr="00771314">
        <w:rPr>
          <w:rFonts w:ascii="Optima" w:hAnsi="Optima"/>
          <w:sz w:val="22"/>
          <w:szCs w:val="22"/>
        </w:rPr>
        <w:t>Pamuk</w:t>
      </w:r>
      <w:proofErr w:type="spellEnd"/>
      <w:r w:rsidR="00184984" w:rsidRPr="00771314">
        <w:rPr>
          <w:rFonts w:ascii="Optima" w:hAnsi="Optima"/>
          <w:sz w:val="22"/>
          <w:szCs w:val="22"/>
        </w:rPr>
        <w:t xml:space="preserve"> https://www.newyorker.com/magazine/2006/12/25/my-fathers-suitcase</w:t>
      </w:r>
    </w:p>
    <w:p w:rsidR="00184984" w:rsidRPr="00771314" w:rsidRDefault="006B0A2A" w:rsidP="00184984">
      <w:pPr>
        <w:rPr>
          <w:rFonts w:ascii="Optima" w:hAnsi="Optima"/>
          <w:sz w:val="22"/>
          <w:szCs w:val="22"/>
        </w:rPr>
      </w:pPr>
      <w:hyperlink r:id="rId32" w:tgtFrame="_blank" w:history="1">
        <w:r w:rsidR="00184984" w:rsidRPr="00771314">
          <w:rPr>
            <w:rStyle w:val="Hyperlink"/>
            <w:rFonts w:ascii="Times New Roman" w:hAnsi="Times New Roman" w:cs="Times New Roman"/>
            <w:sz w:val="22"/>
            <w:szCs w:val="22"/>
          </w:rPr>
          <w:t>​</w:t>
        </w:r>
      </w:hyperlink>
    </w:p>
    <w:p w:rsidR="00184984" w:rsidRPr="00771314" w:rsidRDefault="00184984" w:rsidP="00184984">
      <w:pPr>
        <w:rPr>
          <w:rFonts w:ascii="Optima" w:hAnsi="Optima"/>
          <w:sz w:val="22"/>
          <w:szCs w:val="22"/>
        </w:rPr>
      </w:pPr>
      <w:r w:rsidRPr="00771314">
        <w:rPr>
          <w:rFonts w:ascii="Optima" w:hAnsi="Optima"/>
          <w:b/>
          <w:bCs/>
          <w:sz w:val="22"/>
          <w:szCs w:val="22"/>
        </w:rPr>
        <w:t>ASSIGNMENTS</w:t>
      </w:r>
      <w:r w:rsidRPr="00771314">
        <w:rPr>
          <w:rFonts w:ascii="Optima" w:hAnsi="Optima"/>
          <w:sz w:val="22"/>
          <w:szCs w:val="22"/>
        </w:rPr>
        <w:t xml:space="preserve">: </w:t>
      </w:r>
    </w:p>
    <w:p w:rsidR="00184984" w:rsidRPr="00771314" w:rsidRDefault="00184984" w:rsidP="00184984">
      <w:pPr>
        <w:rPr>
          <w:rFonts w:ascii="Optima" w:hAnsi="Optima"/>
          <w:sz w:val="22"/>
          <w:szCs w:val="22"/>
        </w:rPr>
      </w:pPr>
      <w:r w:rsidRPr="00771314">
        <w:rPr>
          <w:rFonts w:ascii="Optima" w:hAnsi="Optima"/>
          <w:sz w:val="22"/>
          <w:szCs w:val="22"/>
        </w:rPr>
        <w:t>WN: upload a selfie of your notebook "in the wild"</w:t>
      </w:r>
    </w:p>
    <w:p w:rsidR="00184984" w:rsidRPr="00771314" w:rsidRDefault="00184984" w:rsidP="00184984">
      <w:pPr>
        <w:rPr>
          <w:rFonts w:ascii="Optima" w:hAnsi="Optima"/>
          <w:sz w:val="22"/>
          <w:szCs w:val="22"/>
        </w:rPr>
      </w:pPr>
      <w:r w:rsidRPr="00771314">
        <w:rPr>
          <w:rFonts w:ascii="Optima" w:hAnsi="Optima"/>
          <w:sz w:val="22"/>
          <w:szCs w:val="22"/>
        </w:rPr>
        <w:t>BLOG: respond to assigned texts</w:t>
      </w:r>
    </w:p>
    <w:p w:rsidR="00184984" w:rsidRPr="00771314" w:rsidRDefault="00184984" w:rsidP="00184984">
      <w:pPr>
        <w:rPr>
          <w:rFonts w:ascii="Optima" w:hAnsi="Optima"/>
          <w:sz w:val="22"/>
          <w:szCs w:val="22"/>
        </w:rPr>
      </w:pPr>
      <w:r w:rsidRPr="00771314">
        <w:rPr>
          <w:rFonts w:ascii="Optima" w:hAnsi="Optima"/>
          <w:sz w:val="22"/>
          <w:szCs w:val="22"/>
        </w:rPr>
        <w:t>DRAFT: NONE</w:t>
      </w:r>
    </w:p>
    <w:p w:rsidR="00184984" w:rsidRPr="00771314" w:rsidRDefault="00184984" w:rsidP="00184984">
      <w:pPr>
        <w:rPr>
          <w:rFonts w:ascii="Optima" w:hAnsi="Optima"/>
          <w:sz w:val="22"/>
          <w:szCs w:val="22"/>
        </w:rPr>
      </w:pPr>
      <w:r w:rsidRPr="00771314">
        <w:rPr>
          <w:rFonts w:ascii="Optima" w:hAnsi="Optima"/>
          <w:sz w:val="22"/>
          <w:szCs w:val="22"/>
        </w:rPr>
        <w:t>WORKSHOP: NONE</w:t>
      </w:r>
    </w:p>
    <w:p w:rsidR="00184984" w:rsidRPr="00771314" w:rsidRDefault="00184984" w:rsidP="00184984">
      <w:pPr>
        <w:rPr>
          <w:rFonts w:ascii="Optima" w:hAnsi="Optima"/>
          <w:sz w:val="22"/>
          <w:szCs w:val="22"/>
        </w:rPr>
      </w:pP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Three: Craft Workshops</w:t>
      </w:r>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6B0A2A" w:rsidP="00184984">
      <w:pPr>
        <w:rPr>
          <w:rFonts w:ascii="Optima" w:hAnsi="Optima"/>
          <w:sz w:val="22"/>
          <w:szCs w:val="22"/>
        </w:rPr>
      </w:pPr>
      <w:hyperlink r:id="rId33" w:tgtFrame="_blank" w:history="1">
        <w:r w:rsidR="00184984" w:rsidRPr="00771314">
          <w:rPr>
            <w:rStyle w:val="Hyperlink"/>
            <w:rFonts w:ascii="Optima" w:hAnsi="Optima"/>
            <w:sz w:val="22"/>
            <w:szCs w:val="22"/>
          </w:rPr>
          <w:t>On Conflict</w:t>
        </w:r>
      </w:hyperlink>
      <w:r w:rsidR="00184984" w:rsidRPr="00771314">
        <w:rPr>
          <w:rFonts w:ascii="Optima" w:hAnsi="Optima"/>
          <w:sz w:val="22"/>
          <w:szCs w:val="22"/>
        </w:rPr>
        <w:t xml:space="preserve"> by Dinty Moore</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FOR DISCUSSION: </w:t>
      </w:r>
    </w:p>
    <w:p w:rsidR="00184984" w:rsidRPr="00771314" w:rsidRDefault="006B0A2A" w:rsidP="00184984">
      <w:pPr>
        <w:rPr>
          <w:rFonts w:ascii="Optima" w:hAnsi="Optima"/>
          <w:sz w:val="22"/>
          <w:szCs w:val="22"/>
        </w:rPr>
      </w:pPr>
      <w:hyperlink r:id="rId34" w:tgtFrame="_blank" w:history="1">
        <w:r w:rsidR="00184984" w:rsidRPr="00771314">
          <w:rPr>
            <w:rStyle w:val="Hyperlink"/>
            <w:rFonts w:ascii="Optima" w:hAnsi="Optima"/>
            <w:sz w:val="22"/>
            <w:szCs w:val="22"/>
          </w:rPr>
          <w:t>Selections</w:t>
        </w:r>
      </w:hyperlink>
      <w:r w:rsidR="00184984" w:rsidRPr="00771314">
        <w:rPr>
          <w:rFonts w:ascii="Optima" w:hAnsi="Optima"/>
          <w:sz w:val="22"/>
          <w:szCs w:val="22"/>
        </w:rPr>
        <w:t xml:space="preserve"> from </w:t>
      </w:r>
      <w:r w:rsidR="00184984" w:rsidRPr="00771314">
        <w:rPr>
          <w:rFonts w:ascii="Optima" w:hAnsi="Optima"/>
          <w:i/>
          <w:iCs/>
          <w:sz w:val="22"/>
          <w:szCs w:val="22"/>
        </w:rPr>
        <w:t xml:space="preserve">Writing Down the Bones </w:t>
      </w:r>
      <w:r w:rsidR="00184984" w:rsidRPr="00771314">
        <w:rPr>
          <w:rFonts w:ascii="Optima" w:hAnsi="Optima"/>
          <w:sz w:val="22"/>
          <w:szCs w:val="22"/>
        </w:rPr>
        <w:t>by Natalie Goldberg</w:t>
      </w:r>
    </w:p>
    <w:p w:rsidR="00184984" w:rsidRPr="00771314" w:rsidRDefault="00184984" w:rsidP="00184984">
      <w:pPr>
        <w:rPr>
          <w:rFonts w:ascii="Optima" w:hAnsi="Optima"/>
          <w:sz w:val="22"/>
          <w:szCs w:val="22"/>
        </w:rPr>
      </w:pPr>
      <w:r w:rsidRPr="00771314">
        <w:rPr>
          <w:rFonts w:ascii="Optima" w:hAnsi="Optima"/>
          <w:sz w:val="22"/>
          <w:szCs w:val="22"/>
        </w:rPr>
        <w:t>Don't Marry the Fly</w:t>
      </w:r>
    </w:p>
    <w:p w:rsidR="00184984" w:rsidRPr="00771314" w:rsidRDefault="00184984" w:rsidP="00184984">
      <w:pPr>
        <w:rPr>
          <w:rFonts w:ascii="Optima" w:hAnsi="Optima"/>
          <w:sz w:val="22"/>
          <w:szCs w:val="22"/>
        </w:rPr>
      </w:pPr>
      <w:r w:rsidRPr="00771314">
        <w:rPr>
          <w:rFonts w:ascii="Optima" w:hAnsi="Optima"/>
          <w:sz w:val="22"/>
          <w:szCs w:val="22"/>
        </w:rPr>
        <w:t>Syntax</w:t>
      </w:r>
    </w:p>
    <w:p w:rsidR="00184984" w:rsidRPr="00771314" w:rsidRDefault="00184984" w:rsidP="00184984">
      <w:pPr>
        <w:rPr>
          <w:rFonts w:ascii="Optima" w:hAnsi="Optima"/>
          <w:sz w:val="22"/>
          <w:szCs w:val="22"/>
        </w:rPr>
      </w:pPr>
      <w:r w:rsidRPr="00771314">
        <w:rPr>
          <w:rFonts w:ascii="Optima" w:hAnsi="Optima"/>
          <w:sz w:val="22"/>
          <w:szCs w:val="22"/>
        </w:rPr>
        <w:t>Don't Tell, But Show</w:t>
      </w:r>
    </w:p>
    <w:p w:rsidR="00184984" w:rsidRPr="00771314" w:rsidRDefault="00184984" w:rsidP="00184984">
      <w:pPr>
        <w:rPr>
          <w:rFonts w:ascii="Optima" w:hAnsi="Optima"/>
          <w:sz w:val="22"/>
          <w:szCs w:val="22"/>
        </w:rPr>
      </w:pPr>
      <w:r w:rsidRPr="00771314">
        <w:rPr>
          <w:rFonts w:ascii="Optima" w:hAnsi="Optima"/>
          <w:sz w:val="22"/>
          <w:szCs w:val="22"/>
        </w:rPr>
        <w:t>Be Specific</w:t>
      </w:r>
    </w:p>
    <w:p w:rsidR="00184984" w:rsidRPr="00771314" w:rsidRDefault="00184984" w:rsidP="00184984">
      <w:pPr>
        <w:rPr>
          <w:rFonts w:ascii="Optima" w:hAnsi="Optima"/>
          <w:sz w:val="22"/>
          <w:szCs w:val="22"/>
        </w:rPr>
      </w:pPr>
      <w:r w:rsidRPr="00771314">
        <w:rPr>
          <w:rFonts w:ascii="Optima" w:hAnsi="Optima"/>
          <w:sz w:val="22"/>
          <w:szCs w:val="22"/>
        </w:rPr>
        <w:t>Go Further</w:t>
      </w:r>
    </w:p>
    <w:p w:rsidR="00184984" w:rsidRPr="00771314" w:rsidRDefault="00184984" w:rsidP="00184984">
      <w:pPr>
        <w:rPr>
          <w:rFonts w:ascii="Optima" w:hAnsi="Optima"/>
          <w:sz w:val="22"/>
          <w:szCs w:val="22"/>
        </w:rPr>
      </w:pPr>
      <w:r w:rsidRPr="00771314">
        <w:rPr>
          <w:rFonts w:ascii="Optima" w:hAnsi="Optima"/>
          <w:sz w:val="22"/>
          <w:szCs w:val="22"/>
        </w:rPr>
        <w:t>Claim Your Writing</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EXTRA READING: </w:t>
      </w:r>
    </w:p>
    <w:p w:rsidR="00184984" w:rsidRPr="00771314" w:rsidRDefault="006B0A2A" w:rsidP="00184984">
      <w:pPr>
        <w:rPr>
          <w:rFonts w:ascii="Optima" w:hAnsi="Optima"/>
          <w:sz w:val="22"/>
          <w:szCs w:val="22"/>
        </w:rPr>
      </w:pPr>
      <w:hyperlink r:id="rId35" w:tgtFrame="_blank" w:history="1">
        <w:r w:rsidR="00184984" w:rsidRPr="00771314">
          <w:rPr>
            <w:rStyle w:val="Hyperlink"/>
            <w:rFonts w:ascii="Optima" w:hAnsi="Optima"/>
            <w:sz w:val="22"/>
            <w:szCs w:val="22"/>
          </w:rPr>
          <w:t>Seeing</w:t>
        </w:r>
      </w:hyperlink>
      <w:r w:rsidR="00184984" w:rsidRPr="00771314">
        <w:rPr>
          <w:rFonts w:ascii="Optima" w:hAnsi="Optima"/>
          <w:sz w:val="22"/>
          <w:szCs w:val="22"/>
        </w:rPr>
        <w:t xml:space="preserve"> by Annie Dillard</w:t>
      </w:r>
    </w:p>
    <w:p w:rsidR="00184984" w:rsidRPr="00771314" w:rsidRDefault="006B0A2A" w:rsidP="00184984">
      <w:pPr>
        <w:rPr>
          <w:rFonts w:ascii="Optima" w:hAnsi="Optima"/>
          <w:sz w:val="22"/>
          <w:szCs w:val="22"/>
        </w:rPr>
      </w:pPr>
      <w:hyperlink r:id="rId36" w:tgtFrame="_blank" w:history="1">
        <w:r w:rsidR="00184984" w:rsidRPr="00771314">
          <w:rPr>
            <w:rStyle w:val="Hyperlink"/>
            <w:rFonts w:ascii="Optima" w:hAnsi="Optima"/>
            <w:sz w:val="22"/>
            <w:szCs w:val="22"/>
          </w:rPr>
          <w:t>Shitty First Drafts</w:t>
        </w:r>
      </w:hyperlink>
      <w:r w:rsidR="00184984" w:rsidRPr="00771314">
        <w:rPr>
          <w:rFonts w:ascii="Optima" w:hAnsi="Optima"/>
          <w:sz w:val="22"/>
          <w:szCs w:val="22"/>
        </w:rPr>
        <w:t xml:space="preserve"> by Anne Lamott https://wrd.as.uky.edu/sites/default/files/1-Shitty%20First%20Drafts.pdf</w:t>
      </w:r>
    </w:p>
    <w:p w:rsidR="00184984" w:rsidRPr="00771314" w:rsidRDefault="00184984" w:rsidP="00184984">
      <w:pPr>
        <w:rPr>
          <w:rFonts w:ascii="Optima" w:hAnsi="Optima"/>
          <w:sz w:val="22"/>
          <w:szCs w:val="22"/>
        </w:rPr>
      </w:pPr>
      <w:r w:rsidRPr="00771314">
        <w:rPr>
          <w:rFonts w:ascii="Optima" w:hAnsi="Optima"/>
          <w:sz w:val="22"/>
          <w:szCs w:val="22"/>
        </w:rPr>
        <w:t xml:space="preserve">An Approach to Style </w:t>
      </w:r>
      <w:hyperlink r:id="rId37" w:tgtFrame="_blank" w:history="1">
        <w:r w:rsidRPr="00771314">
          <w:rPr>
            <w:rStyle w:val="Hyperlink"/>
            <w:rFonts w:ascii="Optima" w:hAnsi="Optima"/>
            <w:sz w:val="22"/>
            <w:szCs w:val="22"/>
          </w:rPr>
          <w:t xml:space="preserve">Strunk and White </w:t>
        </w:r>
      </w:hyperlink>
      <w:r w:rsidRPr="00771314">
        <w:rPr>
          <w:rFonts w:ascii="Optima" w:hAnsi="Optima"/>
          <w:sz w:val="22"/>
          <w:szCs w:val="22"/>
        </w:rPr>
        <w:t>http://www.jlakes.org/ch/web/The-elements-of-style.pdf</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ASSIGNMENTS</w:t>
      </w:r>
      <w:r w:rsidRPr="00771314">
        <w:rPr>
          <w:rFonts w:ascii="Optima" w:hAnsi="Optima"/>
          <w:sz w:val="22"/>
          <w:szCs w:val="22"/>
        </w:rPr>
        <w:t xml:space="preserve">: </w:t>
      </w:r>
    </w:p>
    <w:p w:rsidR="00184984" w:rsidRPr="00771314" w:rsidRDefault="00184984" w:rsidP="00184984">
      <w:pPr>
        <w:rPr>
          <w:rFonts w:ascii="Optima" w:hAnsi="Optima"/>
          <w:sz w:val="22"/>
          <w:szCs w:val="22"/>
        </w:rPr>
      </w:pPr>
      <w:r w:rsidRPr="00771314">
        <w:rPr>
          <w:rFonts w:ascii="Optima" w:hAnsi="Optima"/>
          <w:sz w:val="22"/>
          <w:szCs w:val="22"/>
        </w:rPr>
        <w:t>WN: post "Syntax" exercise</w:t>
      </w:r>
    </w:p>
    <w:p w:rsidR="00184984" w:rsidRPr="00771314" w:rsidRDefault="00184984" w:rsidP="00184984">
      <w:pPr>
        <w:rPr>
          <w:rFonts w:ascii="Optima" w:hAnsi="Optima"/>
          <w:sz w:val="22"/>
          <w:szCs w:val="22"/>
        </w:rPr>
      </w:pPr>
      <w:r w:rsidRPr="00771314">
        <w:rPr>
          <w:rFonts w:ascii="Optima" w:hAnsi="Optima"/>
          <w:sz w:val="22"/>
          <w:szCs w:val="22"/>
        </w:rPr>
        <w:t>BLOG: respond to assigned texts</w:t>
      </w:r>
    </w:p>
    <w:p w:rsidR="00184984" w:rsidRPr="00771314" w:rsidRDefault="00184984" w:rsidP="00184984">
      <w:pPr>
        <w:rPr>
          <w:rFonts w:ascii="Optima" w:hAnsi="Optima"/>
          <w:sz w:val="22"/>
          <w:szCs w:val="22"/>
        </w:rPr>
      </w:pPr>
      <w:r w:rsidRPr="00771314">
        <w:rPr>
          <w:rFonts w:ascii="Optima" w:hAnsi="Optima"/>
          <w:sz w:val="22"/>
          <w:szCs w:val="22"/>
        </w:rPr>
        <w:t>DRAFT: NONE</w:t>
      </w:r>
    </w:p>
    <w:p w:rsidR="00184984" w:rsidRPr="00771314" w:rsidRDefault="00184984" w:rsidP="00184984">
      <w:pPr>
        <w:rPr>
          <w:rFonts w:ascii="Optima" w:hAnsi="Optima"/>
          <w:sz w:val="22"/>
          <w:szCs w:val="22"/>
        </w:rPr>
      </w:pPr>
      <w:r w:rsidRPr="00771314">
        <w:rPr>
          <w:rFonts w:ascii="Optima" w:hAnsi="Optima"/>
          <w:sz w:val="22"/>
          <w:szCs w:val="22"/>
        </w:rPr>
        <w:t>WORKSHOP: NONE</w:t>
      </w:r>
    </w:p>
    <w:p w:rsidR="00184984" w:rsidRPr="00771314" w:rsidRDefault="00184984" w:rsidP="00184984">
      <w:pPr>
        <w:pStyle w:val="Heading1"/>
        <w:rPr>
          <w:rFonts w:ascii="Optima" w:hAnsi="Optima"/>
          <w:b/>
          <w:sz w:val="22"/>
          <w:szCs w:val="22"/>
        </w:rPr>
      </w:pPr>
      <w:proofErr w:type="gramStart"/>
      <w:r w:rsidRPr="00771314">
        <w:rPr>
          <w:rFonts w:ascii="Optima" w:hAnsi="Optima"/>
          <w:b/>
          <w:sz w:val="22"/>
          <w:szCs w:val="22"/>
        </w:rPr>
        <w:t xml:space="preserve">  </w:t>
      </w:r>
      <w:r w:rsidRPr="00771314">
        <w:rPr>
          <w:rFonts w:ascii="Optima" w:hAnsi="Optima"/>
          <w:sz w:val="22"/>
          <w:szCs w:val="22"/>
        </w:rPr>
        <w:t>Week</w:t>
      </w:r>
      <w:proofErr w:type="gramEnd"/>
      <w:r w:rsidRPr="00771314">
        <w:rPr>
          <w:rFonts w:ascii="Optima" w:hAnsi="Optima"/>
          <w:sz w:val="22"/>
          <w:szCs w:val="22"/>
        </w:rPr>
        <w:t xml:space="preserve"> Four</w:t>
      </w:r>
      <w:r w:rsidRPr="00771314">
        <w:rPr>
          <w:rFonts w:ascii="Optima" w:hAnsi="Optima"/>
          <w:b/>
          <w:sz w:val="22"/>
          <w:szCs w:val="22"/>
        </w:rPr>
        <w:t xml:space="preserve">: </w:t>
      </w:r>
      <w:r w:rsidRPr="00771314">
        <w:rPr>
          <w:rFonts w:ascii="Optima" w:hAnsi="Optima"/>
          <w:sz w:val="22"/>
          <w:szCs w:val="22"/>
        </w:rPr>
        <w:t>Community and Death</w:t>
      </w:r>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6B0A2A" w:rsidP="00184984">
      <w:pPr>
        <w:rPr>
          <w:rFonts w:ascii="Optima" w:hAnsi="Optima"/>
          <w:sz w:val="22"/>
          <w:szCs w:val="22"/>
        </w:rPr>
      </w:pPr>
      <w:hyperlink r:id="rId38" w:tgtFrame="_blank" w:history="1">
        <w:r w:rsidR="00184984" w:rsidRPr="00771314">
          <w:rPr>
            <w:rStyle w:val="Hyperlink"/>
            <w:rFonts w:ascii="Optima" w:hAnsi="Optima"/>
            <w:sz w:val="22"/>
            <w:szCs w:val="22"/>
          </w:rPr>
          <w:t>Dying Together</w:t>
        </w:r>
      </w:hyperlink>
      <w:r w:rsidR="00184984" w:rsidRPr="00771314">
        <w:rPr>
          <w:rFonts w:ascii="Optima" w:hAnsi="Optima"/>
          <w:sz w:val="22"/>
          <w:szCs w:val="22"/>
        </w:rPr>
        <w:t xml:space="preserve"> by Edwidge Danticat </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FOR DISCUSSION: </w:t>
      </w:r>
    </w:p>
    <w:p w:rsidR="00184984" w:rsidRPr="00771314" w:rsidRDefault="006B0A2A" w:rsidP="00184984">
      <w:pPr>
        <w:rPr>
          <w:rFonts w:ascii="Optima" w:hAnsi="Optima"/>
          <w:sz w:val="22"/>
          <w:szCs w:val="22"/>
        </w:rPr>
      </w:pPr>
      <w:hyperlink r:id="rId39" w:tgtFrame="_blank" w:history="1">
        <w:r w:rsidR="00184984" w:rsidRPr="00771314">
          <w:rPr>
            <w:rStyle w:val="Hyperlink"/>
            <w:rFonts w:ascii="Optima" w:hAnsi="Optima"/>
            <w:sz w:val="22"/>
            <w:szCs w:val="22"/>
          </w:rPr>
          <w:t>King</w:t>
        </w:r>
      </w:hyperlink>
      <w:r w:rsidR="00184984" w:rsidRPr="00771314">
        <w:rPr>
          <w:rFonts w:ascii="Optima" w:hAnsi="Optima"/>
          <w:sz w:val="22"/>
          <w:szCs w:val="22"/>
        </w:rPr>
        <w:t xml:space="preserve"> by Matthew Dickman https://www.newyorker.com/magazine/2010/11/01/king-2</w:t>
      </w:r>
    </w:p>
    <w:p w:rsidR="00184984" w:rsidRPr="00771314" w:rsidRDefault="006B0A2A" w:rsidP="00184984">
      <w:pPr>
        <w:rPr>
          <w:rFonts w:ascii="Optima" w:hAnsi="Optima"/>
          <w:sz w:val="22"/>
          <w:szCs w:val="22"/>
        </w:rPr>
      </w:pPr>
      <w:hyperlink r:id="rId40" w:tgtFrame="_blank" w:history="1">
        <w:r w:rsidR="00184984" w:rsidRPr="00771314">
          <w:rPr>
            <w:rStyle w:val="Hyperlink"/>
            <w:rFonts w:ascii="Optima" w:hAnsi="Optima"/>
            <w:sz w:val="22"/>
            <w:szCs w:val="22"/>
          </w:rPr>
          <w:t>A Happy Death</w:t>
        </w:r>
      </w:hyperlink>
      <w:r w:rsidR="00184984" w:rsidRPr="00771314">
        <w:rPr>
          <w:rFonts w:ascii="Optima" w:hAnsi="Optima"/>
          <w:sz w:val="22"/>
          <w:szCs w:val="22"/>
        </w:rPr>
        <w:t xml:space="preserve"> from </w:t>
      </w:r>
      <w:r w:rsidR="00184984" w:rsidRPr="00771314">
        <w:rPr>
          <w:rFonts w:ascii="Optima" w:hAnsi="Optima"/>
          <w:i/>
          <w:iCs/>
          <w:sz w:val="22"/>
          <w:szCs w:val="22"/>
        </w:rPr>
        <w:t xml:space="preserve">Fun Home </w:t>
      </w:r>
      <w:r w:rsidR="00184984" w:rsidRPr="00771314">
        <w:rPr>
          <w:rFonts w:ascii="Optima" w:hAnsi="Optima"/>
          <w:sz w:val="22"/>
          <w:szCs w:val="22"/>
        </w:rPr>
        <w:t xml:space="preserve">by Alison Bechdel </w:t>
      </w:r>
    </w:p>
    <w:p w:rsidR="00184984" w:rsidRPr="00771314" w:rsidRDefault="006B0A2A" w:rsidP="00184984">
      <w:pPr>
        <w:rPr>
          <w:rFonts w:ascii="Optima" w:hAnsi="Optima"/>
          <w:sz w:val="22"/>
          <w:szCs w:val="22"/>
        </w:rPr>
      </w:pPr>
      <w:hyperlink r:id="rId41" w:tgtFrame="_blank" w:history="1">
        <w:r w:rsidR="00184984" w:rsidRPr="00771314">
          <w:rPr>
            <w:rStyle w:val="Hyperlink"/>
            <w:rFonts w:ascii="Optima" w:hAnsi="Optima"/>
            <w:sz w:val="22"/>
            <w:szCs w:val="22"/>
          </w:rPr>
          <w:t>The Condition of Black Life is One of Mourning</w:t>
        </w:r>
      </w:hyperlink>
      <w:r w:rsidR="00184984" w:rsidRPr="00771314">
        <w:rPr>
          <w:rFonts w:ascii="Optima" w:hAnsi="Optima"/>
          <w:sz w:val="22"/>
          <w:szCs w:val="22"/>
        </w:rPr>
        <w:t xml:space="preserve"> by Claudia Rankine https://www.nytimes.com/2015/06/22/magazine/the-condition-of-black-life-is-one-of-mourning.html </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EXTRA READING: </w:t>
      </w:r>
    </w:p>
    <w:p w:rsidR="00184984" w:rsidRPr="00771314" w:rsidRDefault="006B0A2A" w:rsidP="00184984">
      <w:pPr>
        <w:rPr>
          <w:rFonts w:ascii="Optima" w:hAnsi="Optima"/>
          <w:sz w:val="22"/>
          <w:szCs w:val="22"/>
        </w:rPr>
      </w:pPr>
      <w:hyperlink r:id="rId42" w:tgtFrame="_blank" w:history="1">
        <w:r w:rsidR="00184984" w:rsidRPr="00771314">
          <w:rPr>
            <w:rStyle w:val="Hyperlink"/>
            <w:rFonts w:ascii="Optima" w:hAnsi="Optima"/>
            <w:sz w:val="22"/>
            <w:szCs w:val="22"/>
          </w:rPr>
          <w:t>Andrew Garfield reads a small part of King</w:t>
        </w:r>
      </w:hyperlink>
      <w:r w:rsidR="00184984" w:rsidRPr="00771314">
        <w:rPr>
          <w:rFonts w:ascii="Optima" w:hAnsi="Optima"/>
          <w:sz w:val="22"/>
          <w:szCs w:val="22"/>
        </w:rPr>
        <w:t xml:space="preserve"> Episode 3 27:07 http://a.co/5sQ0KNl</w:t>
      </w:r>
    </w:p>
    <w:p w:rsidR="00184984" w:rsidRPr="00771314" w:rsidRDefault="006B0A2A" w:rsidP="00184984">
      <w:pPr>
        <w:rPr>
          <w:rFonts w:ascii="Optima" w:hAnsi="Optima"/>
          <w:sz w:val="22"/>
          <w:szCs w:val="22"/>
        </w:rPr>
      </w:pPr>
      <w:hyperlink r:id="rId43" w:tgtFrame="_blank" w:history="1">
        <w:r w:rsidR="00184984" w:rsidRPr="00771314">
          <w:rPr>
            <w:rStyle w:val="Hyperlink"/>
            <w:rFonts w:ascii="Optima" w:hAnsi="Optima"/>
            <w:sz w:val="22"/>
            <w:szCs w:val="22"/>
          </w:rPr>
          <w:t xml:space="preserve">Lezley McSpadden announces bid for city council </w:t>
        </w:r>
      </w:hyperlink>
      <w:r w:rsidR="00184984" w:rsidRPr="00771314">
        <w:rPr>
          <w:rFonts w:ascii="Optima" w:hAnsi="Optima"/>
          <w:sz w:val="22"/>
          <w:szCs w:val="22"/>
        </w:rPr>
        <w:t>https://www.ksdk.com/video/news/local/ferguson/michael-browns-mother-lezley-mcspadden-running-for-ferguson-city-council/63-8216453</w:t>
      </w:r>
    </w:p>
    <w:p w:rsidR="00184984" w:rsidRPr="00771314" w:rsidRDefault="006B0A2A" w:rsidP="00184984">
      <w:pPr>
        <w:rPr>
          <w:rFonts w:ascii="Optima" w:hAnsi="Optima"/>
          <w:sz w:val="22"/>
          <w:szCs w:val="22"/>
        </w:rPr>
      </w:pPr>
      <w:hyperlink r:id="rId44" w:tgtFrame="_blank" w:history="1">
        <w:r w:rsidR="00184984" w:rsidRPr="00771314">
          <w:rPr>
            <w:rStyle w:val="Hyperlink"/>
            <w:rFonts w:ascii="Optima" w:hAnsi="Optima"/>
            <w:sz w:val="22"/>
            <w:szCs w:val="22"/>
          </w:rPr>
          <w:t>Olivia</w:t>
        </w:r>
      </w:hyperlink>
      <w:r w:rsidR="00184984" w:rsidRPr="00771314">
        <w:rPr>
          <w:rFonts w:ascii="Optima" w:hAnsi="Optima"/>
          <w:sz w:val="22"/>
          <w:szCs w:val="22"/>
        </w:rPr>
        <w:t xml:space="preserve"> from </w:t>
      </w:r>
      <w:r w:rsidR="00184984" w:rsidRPr="00771314">
        <w:rPr>
          <w:rFonts w:ascii="Optima" w:hAnsi="Optima"/>
          <w:i/>
          <w:iCs/>
          <w:sz w:val="22"/>
          <w:szCs w:val="22"/>
        </w:rPr>
        <w:t xml:space="preserve">Don't Let's Go to the Dogs Tonight </w:t>
      </w:r>
      <w:r w:rsidR="00184984" w:rsidRPr="00771314">
        <w:rPr>
          <w:rFonts w:ascii="Optima" w:hAnsi="Optima"/>
          <w:sz w:val="22"/>
          <w:szCs w:val="22"/>
        </w:rPr>
        <w:t>by Alexandra Fuller</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ASSIGNMENTS</w:t>
      </w:r>
      <w:r w:rsidRPr="00771314">
        <w:rPr>
          <w:rFonts w:ascii="Optima" w:hAnsi="Optima"/>
          <w:sz w:val="22"/>
          <w:szCs w:val="22"/>
        </w:rPr>
        <w:t xml:space="preserve">: </w:t>
      </w:r>
    </w:p>
    <w:p w:rsidR="00184984" w:rsidRPr="00771314" w:rsidRDefault="00184984" w:rsidP="00184984">
      <w:pPr>
        <w:rPr>
          <w:rFonts w:ascii="Optima" w:hAnsi="Optima"/>
          <w:sz w:val="22"/>
          <w:szCs w:val="22"/>
        </w:rPr>
      </w:pPr>
      <w:r w:rsidRPr="00771314">
        <w:rPr>
          <w:rFonts w:ascii="Optima" w:hAnsi="Optima"/>
          <w:sz w:val="22"/>
          <w:szCs w:val="22"/>
        </w:rPr>
        <w:t>WN: upload a page</w:t>
      </w:r>
    </w:p>
    <w:p w:rsidR="00184984" w:rsidRPr="00771314" w:rsidRDefault="00184984" w:rsidP="00184984">
      <w:pPr>
        <w:rPr>
          <w:rFonts w:ascii="Optima" w:hAnsi="Optima"/>
          <w:sz w:val="22"/>
          <w:szCs w:val="22"/>
        </w:rPr>
      </w:pPr>
      <w:r w:rsidRPr="00771314">
        <w:rPr>
          <w:rFonts w:ascii="Optima" w:hAnsi="Optima"/>
          <w:sz w:val="22"/>
          <w:szCs w:val="22"/>
        </w:rPr>
        <w:t>BLOG: respond to assigned text</w:t>
      </w:r>
    </w:p>
    <w:p w:rsidR="00184984" w:rsidRPr="00771314" w:rsidRDefault="00184984" w:rsidP="00184984">
      <w:pPr>
        <w:rPr>
          <w:rFonts w:ascii="Optima" w:hAnsi="Optima"/>
          <w:sz w:val="22"/>
          <w:szCs w:val="22"/>
        </w:rPr>
      </w:pPr>
      <w:r w:rsidRPr="00771314">
        <w:rPr>
          <w:rFonts w:ascii="Optima" w:hAnsi="Optima"/>
          <w:sz w:val="22"/>
          <w:szCs w:val="22"/>
        </w:rPr>
        <w:t>DRAFT: NONE</w:t>
      </w:r>
    </w:p>
    <w:p w:rsidR="00184984" w:rsidRPr="00771314" w:rsidRDefault="00184984" w:rsidP="00184984">
      <w:pPr>
        <w:rPr>
          <w:rFonts w:ascii="Optima" w:hAnsi="Optima"/>
          <w:sz w:val="22"/>
          <w:szCs w:val="22"/>
        </w:rPr>
      </w:pPr>
      <w:r w:rsidRPr="00771314">
        <w:rPr>
          <w:rFonts w:ascii="Optima" w:hAnsi="Optima"/>
          <w:sz w:val="22"/>
          <w:szCs w:val="22"/>
        </w:rPr>
        <w:t>WORKSHOP: NONE</w:t>
      </w: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Five: Natural Observation</w:t>
      </w:r>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6B0A2A" w:rsidP="00184984">
      <w:pPr>
        <w:rPr>
          <w:rFonts w:ascii="Optima" w:hAnsi="Optima"/>
          <w:sz w:val="22"/>
          <w:szCs w:val="22"/>
        </w:rPr>
      </w:pPr>
      <w:hyperlink r:id="rId45" w:tgtFrame="_blank" w:history="1">
        <w:r w:rsidR="00184984" w:rsidRPr="00771314">
          <w:rPr>
            <w:rStyle w:val="Hyperlink"/>
            <w:rFonts w:ascii="Optima" w:hAnsi="Optima"/>
            <w:sz w:val="22"/>
            <w:szCs w:val="22"/>
          </w:rPr>
          <w:t>The View</w:t>
        </w:r>
      </w:hyperlink>
      <w:r w:rsidR="00184984" w:rsidRPr="00771314">
        <w:rPr>
          <w:rFonts w:ascii="Optima" w:hAnsi="Optima"/>
          <w:sz w:val="22"/>
          <w:szCs w:val="22"/>
        </w:rPr>
        <w:t xml:space="preserve"> by </w:t>
      </w:r>
      <w:proofErr w:type="spellStart"/>
      <w:r w:rsidR="00184984" w:rsidRPr="00771314">
        <w:rPr>
          <w:rFonts w:ascii="Optima" w:hAnsi="Optima"/>
          <w:sz w:val="22"/>
          <w:szCs w:val="22"/>
        </w:rPr>
        <w:t>Orhan</w:t>
      </w:r>
      <w:proofErr w:type="spellEnd"/>
      <w:r w:rsidR="00184984" w:rsidRPr="00771314">
        <w:rPr>
          <w:rFonts w:ascii="Optima" w:hAnsi="Optima"/>
          <w:sz w:val="22"/>
          <w:szCs w:val="22"/>
        </w:rPr>
        <w:t xml:space="preserve"> </w:t>
      </w:r>
      <w:proofErr w:type="spellStart"/>
      <w:r w:rsidR="00184984" w:rsidRPr="00771314">
        <w:rPr>
          <w:rFonts w:ascii="Optima" w:hAnsi="Optima"/>
          <w:sz w:val="22"/>
          <w:szCs w:val="22"/>
        </w:rPr>
        <w:t>Pamuk</w:t>
      </w:r>
      <w:proofErr w:type="spellEnd"/>
      <w:r w:rsidR="00184984" w:rsidRPr="00771314">
        <w:rPr>
          <w:rFonts w:ascii="Optima" w:hAnsi="Optima"/>
          <w:sz w:val="22"/>
          <w:szCs w:val="22"/>
        </w:rPr>
        <w:t xml:space="preserve"> https://www.newyorker.com/magazine/2007/03/05/the-view-3</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FOR DISCUSSION: </w:t>
      </w:r>
    </w:p>
    <w:p w:rsidR="00184984" w:rsidRPr="00771314" w:rsidRDefault="006B0A2A" w:rsidP="00184984">
      <w:pPr>
        <w:rPr>
          <w:rFonts w:ascii="Optima" w:hAnsi="Optima"/>
          <w:sz w:val="22"/>
          <w:szCs w:val="22"/>
        </w:rPr>
      </w:pPr>
      <w:hyperlink r:id="rId46" w:tgtFrame="_blank" w:history="1">
        <w:r w:rsidR="00184984" w:rsidRPr="00771314">
          <w:rPr>
            <w:rStyle w:val="Hyperlink"/>
            <w:rFonts w:ascii="Optima" w:hAnsi="Optima"/>
            <w:sz w:val="22"/>
            <w:szCs w:val="22"/>
          </w:rPr>
          <w:t>Spider Woman</w:t>
        </w:r>
      </w:hyperlink>
      <w:r w:rsidR="00184984" w:rsidRPr="00771314">
        <w:rPr>
          <w:rFonts w:ascii="Optima" w:hAnsi="Optima"/>
          <w:sz w:val="22"/>
          <w:szCs w:val="22"/>
        </w:rPr>
        <w:t xml:space="preserve"> by Burkhard </w:t>
      </w:r>
      <w:proofErr w:type="spellStart"/>
      <w:r w:rsidR="00184984" w:rsidRPr="00771314">
        <w:rPr>
          <w:rFonts w:ascii="Optima" w:hAnsi="Optima"/>
          <w:sz w:val="22"/>
          <w:szCs w:val="22"/>
        </w:rPr>
        <w:t>Bilger</w:t>
      </w:r>
      <w:proofErr w:type="spellEnd"/>
      <w:r w:rsidR="00184984" w:rsidRPr="00771314">
        <w:rPr>
          <w:rFonts w:ascii="Optima" w:hAnsi="Optima"/>
          <w:sz w:val="22"/>
          <w:szCs w:val="22"/>
        </w:rPr>
        <w:t xml:space="preserve"> https://www.newyorker.com/magazine/2007/03/05/spider-woman</w:t>
      </w:r>
    </w:p>
    <w:p w:rsidR="00184984" w:rsidRPr="00771314" w:rsidRDefault="006B0A2A" w:rsidP="00184984">
      <w:pPr>
        <w:rPr>
          <w:rFonts w:ascii="Optima" w:hAnsi="Optima"/>
          <w:sz w:val="22"/>
          <w:szCs w:val="22"/>
        </w:rPr>
      </w:pPr>
      <w:hyperlink r:id="rId47" w:anchor=".W3VPSC3MwWp" w:tgtFrame="_blank" w:history="1">
        <w:r w:rsidR="00184984" w:rsidRPr="00771314">
          <w:rPr>
            <w:rStyle w:val="Hyperlink"/>
            <w:rFonts w:ascii="Optima" w:hAnsi="Optima"/>
            <w:sz w:val="22"/>
            <w:szCs w:val="22"/>
          </w:rPr>
          <w:t>Joyas Voladoras</w:t>
        </w:r>
      </w:hyperlink>
      <w:r w:rsidR="00184984" w:rsidRPr="00771314">
        <w:rPr>
          <w:rFonts w:ascii="Optima" w:hAnsi="Optima"/>
          <w:sz w:val="22"/>
          <w:szCs w:val="22"/>
        </w:rPr>
        <w:t xml:space="preserve"> by Brian Doyle https://theamericanscholar.org/joyas-volardores/#.W3VPSC3MwWp</w:t>
      </w:r>
    </w:p>
    <w:p w:rsidR="00184984" w:rsidRPr="00771314" w:rsidRDefault="006B0A2A" w:rsidP="00184984">
      <w:pPr>
        <w:rPr>
          <w:rFonts w:ascii="Optima" w:hAnsi="Optima"/>
          <w:sz w:val="22"/>
          <w:szCs w:val="22"/>
        </w:rPr>
      </w:pPr>
      <w:hyperlink r:id="rId48" w:tgtFrame="_blank" w:history="1">
        <w:r w:rsidR="00184984" w:rsidRPr="00771314">
          <w:rPr>
            <w:rStyle w:val="Hyperlink"/>
            <w:rFonts w:ascii="Optima" w:hAnsi="Optima"/>
            <w:sz w:val="22"/>
            <w:szCs w:val="22"/>
          </w:rPr>
          <w:t>My Grandfather Walks in the Woods</w:t>
        </w:r>
      </w:hyperlink>
      <w:r w:rsidR="00184984" w:rsidRPr="00771314">
        <w:rPr>
          <w:rFonts w:ascii="Optima" w:hAnsi="Optima"/>
          <w:sz w:val="22"/>
          <w:szCs w:val="22"/>
        </w:rPr>
        <w:t xml:space="preserve"> by Marilyn Nelson https://aaregistry.org/poem/my-grandfather-walks-in-the-woods-by-marilyn-nelson/</w:t>
      </w:r>
    </w:p>
    <w:p w:rsidR="00184984" w:rsidRPr="00771314" w:rsidRDefault="006B0A2A" w:rsidP="00184984">
      <w:pPr>
        <w:rPr>
          <w:rFonts w:ascii="Optima" w:hAnsi="Optima"/>
          <w:sz w:val="22"/>
          <w:szCs w:val="22"/>
        </w:rPr>
      </w:pPr>
      <w:hyperlink r:id="rId49" w:tgtFrame="_blank" w:history="1">
        <w:r w:rsidR="00184984" w:rsidRPr="00771314">
          <w:rPr>
            <w:rStyle w:val="Hyperlink"/>
            <w:rFonts w:ascii="Optima" w:hAnsi="Optima"/>
            <w:sz w:val="22"/>
            <w:szCs w:val="22"/>
          </w:rPr>
          <w:t>Serpents of Paradise</w:t>
        </w:r>
      </w:hyperlink>
      <w:r w:rsidR="00184984" w:rsidRPr="00771314">
        <w:rPr>
          <w:rFonts w:ascii="Optima" w:hAnsi="Optima"/>
          <w:sz w:val="22"/>
          <w:szCs w:val="22"/>
        </w:rPr>
        <w:t xml:space="preserve"> by Edward Abbey </w:t>
      </w:r>
    </w:p>
    <w:p w:rsidR="00184984" w:rsidRPr="00771314" w:rsidRDefault="006B0A2A" w:rsidP="00184984">
      <w:pPr>
        <w:rPr>
          <w:rFonts w:ascii="Optima" w:hAnsi="Optima"/>
          <w:sz w:val="22"/>
          <w:szCs w:val="22"/>
        </w:rPr>
      </w:pPr>
      <w:hyperlink r:id="rId50" w:tgtFrame="_blank" w:history="1">
        <w:r w:rsidR="00184984" w:rsidRPr="00771314">
          <w:rPr>
            <w:rStyle w:val="Hyperlink"/>
            <w:rFonts w:ascii="Optima" w:hAnsi="Optima"/>
            <w:sz w:val="22"/>
            <w:szCs w:val="22"/>
          </w:rPr>
          <w:t>Characteristics of Life</w:t>
        </w:r>
      </w:hyperlink>
      <w:r w:rsidR="00184984" w:rsidRPr="00771314">
        <w:rPr>
          <w:rFonts w:ascii="Optima" w:hAnsi="Optima"/>
          <w:sz w:val="22"/>
          <w:szCs w:val="22"/>
        </w:rPr>
        <w:t xml:space="preserve"> by Camille T. Dungy https://www.poets.org/poetsorg/poem/characteristics-life</w:t>
      </w:r>
    </w:p>
    <w:p w:rsidR="00184984" w:rsidRPr="00771314" w:rsidRDefault="00184984" w:rsidP="00184984">
      <w:pPr>
        <w:rPr>
          <w:rFonts w:ascii="Optima" w:hAnsi="Optima"/>
          <w:sz w:val="22"/>
          <w:szCs w:val="22"/>
        </w:rPr>
      </w:pPr>
      <w:r w:rsidRPr="00771314">
        <w:rPr>
          <w:rFonts w:ascii="Optima" w:hAnsi="Optima"/>
          <w:b/>
          <w:bCs/>
          <w:sz w:val="22"/>
          <w:szCs w:val="22"/>
        </w:rPr>
        <w:t xml:space="preserve"> </w:t>
      </w:r>
    </w:p>
    <w:p w:rsidR="00184984" w:rsidRPr="00771314" w:rsidRDefault="00184984" w:rsidP="00184984">
      <w:pPr>
        <w:rPr>
          <w:rFonts w:ascii="Optima" w:hAnsi="Optima"/>
          <w:sz w:val="22"/>
          <w:szCs w:val="22"/>
        </w:rPr>
      </w:pPr>
      <w:r w:rsidRPr="00771314">
        <w:rPr>
          <w:rFonts w:ascii="Optima" w:hAnsi="Optima"/>
          <w:b/>
          <w:bCs/>
          <w:sz w:val="22"/>
          <w:szCs w:val="22"/>
        </w:rPr>
        <w:t>ASSIGNMENTS</w:t>
      </w:r>
      <w:r w:rsidRPr="00771314">
        <w:rPr>
          <w:rFonts w:ascii="Optima" w:hAnsi="Optima"/>
          <w:sz w:val="22"/>
          <w:szCs w:val="22"/>
        </w:rPr>
        <w:t xml:space="preserve">: </w:t>
      </w:r>
    </w:p>
    <w:p w:rsidR="00184984" w:rsidRPr="00771314" w:rsidRDefault="00184984" w:rsidP="00184984">
      <w:pPr>
        <w:rPr>
          <w:rFonts w:ascii="Optima" w:hAnsi="Optima"/>
          <w:sz w:val="22"/>
          <w:szCs w:val="22"/>
        </w:rPr>
      </w:pPr>
      <w:r w:rsidRPr="00771314">
        <w:rPr>
          <w:rFonts w:ascii="Optima" w:hAnsi="Optima"/>
          <w:sz w:val="22"/>
          <w:szCs w:val="22"/>
        </w:rPr>
        <w:t xml:space="preserve">WN: upload a selfie of your notebook "in the wild </w:t>
      </w:r>
      <w:proofErr w:type="spellStart"/>
      <w:r w:rsidRPr="00771314">
        <w:rPr>
          <w:rFonts w:ascii="Optima" w:hAnsi="Optima"/>
          <w:sz w:val="22"/>
          <w:szCs w:val="22"/>
        </w:rPr>
        <w:t>wild</w:t>
      </w:r>
      <w:proofErr w:type="spellEnd"/>
      <w:r w:rsidRPr="00771314">
        <w:rPr>
          <w:rFonts w:ascii="Optima" w:hAnsi="Optima"/>
          <w:sz w:val="22"/>
          <w:szCs w:val="22"/>
        </w:rPr>
        <w:t>"</w:t>
      </w:r>
    </w:p>
    <w:p w:rsidR="00184984" w:rsidRPr="00771314" w:rsidRDefault="00184984" w:rsidP="00184984">
      <w:pPr>
        <w:rPr>
          <w:rFonts w:ascii="Optima" w:hAnsi="Optima"/>
          <w:sz w:val="22"/>
          <w:szCs w:val="22"/>
        </w:rPr>
      </w:pPr>
      <w:r w:rsidRPr="00771314">
        <w:rPr>
          <w:rFonts w:ascii="Optima" w:hAnsi="Optima"/>
          <w:sz w:val="22"/>
          <w:szCs w:val="22"/>
        </w:rPr>
        <w:t>BLOG: respond to assigned texts</w:t>
      </w:r>
    </w:p>
    <w:p w:rsidR="00184984" w:rsidRPr="00771314" w:rsidRDefault="00184984" w:rsidP="00184984">
      <w:pPr>
        <w:rPr>
          <w:rFonts w:ascii="Optima" w:hAnsi="Optima"/>
          <w:sz w:val="22"/>
          <w:szCs w:val="22"/>
        </w:rPr>
      </w:pPr>
      <w:r w:rsidRPr="00771314">
        <w:rPr>
          <w:rFonts w:ascii="Optima" w:hAnsi="Optima"/>
          <w:sz w:val="22"/>
          <w:szCs w:val="22"/>
        </w:rPr>
        <w:t>DRAFT: Essay #1 - Life in Death</w:t>
      </w:r>
    </w:p>
    <w:p w:rsidR="00184984" w:rsidRPr="00771314" w:rsidRDefault="00184984" w:rsidP="00184984">
      <w:pPr>
        <w:rPr>
          <w:rFonts w:ascii="Optima" w:hAnsi="Optima"/>
          <w:sz w:val="22"/>
          <w:szCs w:val="22"/>
        </w:rPr>
      </w:pPr>
      <w:r w:rsidRPr="00771314">
        <w:rPr>
          <w:rFonts w:ascii="Optima" w:hAnsi="Optima"/>
          <w:sz w:val="22"/>
          <w:szCs w:val="22"/>
        </w:rPr>
        <w:t>WORKSHOP: NONE</w:t>
      </w: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Six: The Self and Home</w:t>
      </w:r>
      <w:r w:rsidR="00E343F6">
        <w:rPr>
          <w:rFonts w:ascii="Optima" w:hAnsi="Optima"/>
          <w:sz w:val="22"/>
          <w:szCs w:val="22"/>
        </w:rPr>
        <w:t xml:space="preserve"> </w:t>
      </w:r>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6B0A2A" w:rsidP="00184984">
      <w:pPr>
        <w:rPr>
          <w:rFonts w:ascii="Optima" w:hAnsi="Optima"/>
          <w:sz w:val="22"/>
          <w:szCs w:val="22"/>
        </w:rPr>
      </w:pPr>
      <w:hyperlink r:id="rId51" w:tgtFrame="_blank" w:history="1">
        <w:r w:rsidR="00184984" w:rsidRPr="00771314">
          <w:rPr>
            <w:rStyle w:val="Hyperlink"/>
            <w:rFonts w:ascii="Optima" w:hAnsi="Optima"/>
            <w:sz w:val="22"/>
            <w:szCs w:val="22"/>
          </w:rPr>
          <w:t>In Wyoming</w:t>
        </w:r>
      </w:hyperlink>
      <w:r w:rsidR="00184984" w:rsidRPr="00771314">
        <w:rPr>
          <w:rFonts w:ascii="Optima" w:hAnsi="Optima"/>
          <w:sz w:val="22"/>
          <w:szCs w:val="22"/>
        </w:rPr>
        <w:t xml:space="preserve"> by Mark </w:t>
      </w:r>
      <w:proofErr w:type="spellStart"/>
      <w:r w:rsidR="00184984" w:rsidRPr="00771314">
        <w:rPr>
          <w:rFonts w:ascii="Optima" w:hAnsi="Optima"/>
          <w:sz w:val="22"/>
          <w:szCs w:val="22"/>
        </w:rPr>
        <w:t>Spragg</w:t>
      </w:r>
      <w:proofErr w:type="spellEnd"/>
      <w:r w:rsidR="00184984" w:rsidRPr="00771314">
        <w:rPr>
          <w:rFonts w:ascii="Optima" w:hAnsi="Optima"/>
          <w:sz w:val="22"/>
          <w:szCs w:val="22"/>
        </w:rPr>
        <w:t xml:space="preserve"> https://commons.wvc.edu/ashank/engl201/ENGL%20201%20Document%20Library/The%20Place%20Essay/In%20Wyoming.pdf</w:t>
      </w:r>
    </w:p>
    <w:p w:rsidR="00184984" w:rsidRPr="00771314" w:rsidRDefault="006B0A2A" w:rsidP="00184984">
      <w:pPr>
        <w:rPr>
          <w:rFonts w:ascii="Optima" w:hAnsi="Optima"/>
          <w:sz w:val="22"/>
          <w:szCs w:val="22"/>
        </w:rPr>
      </w:pPr>
      <w:hyperlink r:id="rId52" w:tgtFrame="_blank" w:history="1">
        <w:r w:rsidR="00184984" w:rsidRPr="00771314">
          <w:rPr>
            <w:rStyle w:val="Hyperlink"/>
            <w:rFonts w:ascii="Optima" w:hAnsi="Optima"/>
            <w:sz w:val="22"/>
            <w:szCs w:val="22"/>
          </w:rPr>
          <w:t xml:space="preserve">You Do Not Belong Here </w:t>
        </w:r>
      </w:hyperlink>
      <w:r w:rsidR="00184984" w:rsidRPr="00771314">
        <w:rPr>
          <w:rFonts w:ascii="Optima" w:hAnsi="Optima"/>
          <w:sz w:val="22"/>
          <w:szCs w:val="22"/>
        </w:rPr>
        <w:t xml:space="preserve">by </w:t>
      </w:r>
      <w:proofErr w:type="spellStart"/>
      <w:r w:rsidR="00184984" w:rsidRPr="00771314">
        <w:rPr>
          <w:rFonts w:ascii="Optima" w:hAnsi="Optima"/>
          <w:sz w:val="22"/>
          <w:szCs w:val="22"/>
        </w:rPr>
        <w:t>Jaquira</w:t>
      </w:r>
      <w:proofErr w:type="spellEnd"/>
      <w:r w:rsidR="00184984" w:rsidRPr="00771314">
        <w:rPr>
          <w:rFonts w:ascii="Optima" w:hAnsi="Optima"/>
          <w:sz w:val="22"/>
          <w:szCs w:val="22"/>
        </w:rPr>
        <w:t xml:space="preserve"> Diaz https://www.kenyonreview.org/kr-online-issue/resistance-change-survival/selections/jaquira-diaz-656342/</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FOR DISCUSSION: </w:t>
      </w:r>
    </w:p>
    <w:p w:rsidR="00184984" w:rsidRPr="00771314" w:rsidRDefault="006B0A2A" w:rsidP="00184984">
      <w:pPr>
        <w:rPr>
          <w:rFonts w:ascii="Optima" w:hAnsi="Optima"/>
          <w:sz w:val="22"/>
          <w:szCs w:val="22"/>
        </w:rPr>
      </w:pPr>
      <w:hyperlink r:id="rId53" w:tgtFrame="_blank" w:history="1">
        <w:r w:rsidR="00184984" w:rsidRPr="00771314">
          <w:rPr>
            <w:rStyle w:val="Hyperlink"/>
            <w:rFonts w:ascii="Optima" w:hAnsi="Optima"/>
            <w:sz w:val="22"/>
            <w:szCs w:val="22"/>
          </w:rPr>
          <w:t>The Shadow of Young Girls in Flower</w:t>
        </w:r>
      </w:hyperlink>
      <w:r w:rsidR="00184984" w:rsidRPr="00771314">
        <w:rPr>
          <w:rFonts w:ascii="Optima" w:hAnsi="Optima"/>
          <w:sz w:val="22"/>
          <w:szCs w:val="22"/>
        </w:rPr>
        <w:t xml:space="preserve"> from </w:t>
      </w:r>
      <w:r w:rsidR="00184984" w:rsidRPr="00771314">
        <w:rPr>
          <w:rFonts w:ascii="Optima" w:hAnsi="Optima"/>
          <w:i/>
          <w:iCs/>
          <w:sz w:val="22"/>
          <w:szCs w:val="22"/>
        </w:rPr>
        <w:t xml:space="preserve">Fun Home </w:t>
      </w:r>
      <w:r w:rsidR="00184984" w:rsidRPr="00771314">
        <w:rPr>
          <w:rFonts w:ascii="Optima" w:hAnsi="Optima"/>
          <w:sz w:val="22"/>
          <w:szCs w:val="22"/>
        </w:rPr>
        <w:t>by Alison Bechdel</w:t>
      </w:r>
    </w:p>
    <w:p w:rsidR="00184984" w:rsidRPr="00771314" w:rsidRDefault="006B0A2A" w:rsidP="00184984">
      <w:pPr>
        <w:rPr>
          <w:rFonts w:ascii="Optima" w:hAnsi="Optima"/>
          <w:sz w:val="22"/>
          <w:szCs w:val="22"/>
        </w:rPr>
      </w:pPr>
      <w:hyperlink r:id="rId54" w:tgtFrame="_blank" w:history="1">
        <w:r w:rsidR="00184984" w:rsidRPr="00771314">
          <w:rPr>
            <w:rStyle w:val="Hyperlink"/>
            <w:rFonts w:ascii="Optima" w:hAnsi="Optima"/>
            <w:sz w:val="22"/>
            <w:szCs w:val="22"/>
          </w:rPr>
          <w:t>Homegoing, AD</w:t>
        </w:r>
      </w:hyperlink>
      <w:r w:rsidR="00184984" w:rsidRPr="00771314">
        <w:rPr>
          <w:rFonts w:ascii="Optima" w:hAnsi="Optima"/>
          <w:sz w:val="22"/>
          <w:szCs w:val="22"/>
        </w:rPr>
        <w:t xml:space="preserve"> by </w:t>
      </w:r>
      <w:proofErr w:type="spellStart"/>
      <w:r w:rsidR="00184984" w:rsidRPr="00771314">
        <w:rPr>
          <w:rFonts w:ascii="Optima" w:hAnsi="Optima"/>
          <w:sz w:val="22"/>
          <w:szCs w:val="22"/>
        </w:rPr>
        <w:t>Kima</w:t>
      </w:r>
      <w:proofErr w:type="spellEnd"/>
      <w:r w:rsidR="00184984" w:rsidRPr="00771314">
        <w:rPr>
          <w:rFonts w:ascii="Optima" w:hAnsi="Optima"/>
          <w:sz w:val="22"/>
          <w:szCs w:val="22"/>
        </w:rPr>
        <w:t xml:space="preserve"> Jones from </w:t>
      </w:r>
      <w:r w:rsidR="00184984" w:rsidRPr="00771314">
        <w:rPr>
          <w:rFonts w:ascii="Optima" w:hAnsi="Optima"/>
          <w:i/>
          <w:iCs/>
          <w:sz w:val="22"/>
          <w:szCs w:val="22"/>
        </w:rPr>
        <w:t xml:space="preserve">The Fire This Time </w:t>
      </w:r>
      <w:r w:rsidR="00184984" w:rsidRPr="00771314">
        <w:rPr>
          <w:rFonts w:ascii="Optima" w:hAnsi="Optima"/>
          <w:sz w:val="22"/>
          <w:szCs w:val="22"/>
        </w:rPr>
        <w:t xml:space="preserve">edited by </w:t>
      </w:r>
      <w:proofErr w:type="spellStart"/>
      <w:r w:rsidR="00184984" w:rsidRPr="00771314">
        <w:rPr>
          <w:rFonts w:ascii="Optima" w:hAnsi="Optima"/>
          <w:sz w:val="22"/>
          <w:szCs w:val="22"/>
        </w:rPr>
        <w:t>Jesmyn</w:t>
      </w:r>
      <w:proofErr w:type="spellEnd"/>
      <w:r w:rsidR="00184984" w:rsidRPr="00771314">
        <w:rPr>
          <w:rFonts w:ascii="Optima" w:hAnsi="Optima"/>
          <w:sz w:val="22"/>
          <w:szCs w:val="22"/>
        </w:rPr>
        <w:t xml:space="preserve"> Ward</w:t>
      </w:r>
    </w:p>
    <w:p w:rsidR="00184984" w:rsidRPr="00771314" w:rsidRDefault="006B0A2A" w:rsidP="00184984">
      <w:pPr>
        <w:rPr>
          <w:rFonts w:ascii="Optima" w:hAnsi="Optima"/>
          <w:sz w:val="22"/>
          <w:szCs w:val="22"/>
        </w:rPr>
      </w:pPr>
      <w:hyperlink r:id="rId55" w:tgtFrame="_blank" w:history="1">
        <w:r w:rsidR="00184984" w:rsidRPr="00771314">
          <w:rPr>
            <w:rStyle w:val="Hyperlink"/>
            <w:rFonts w:ascii="Optima" w:hAnsi="Optima"/>
            <w:sz w:val="22"/>
            <w:szCs w:val="22"/>
          </w:rPr>
          <w:t>Making a Fist</w:t>
        </w:r>
      </w:hyperlink>
      <w:r w:rsidR="00184984" w:rsidRPr="00771314">
        <w:rPr>
          <w:rFonts w:ascii="Optima" w:hAnsi="Optima"/>
          <w:sz w:val="22"/>
          <w:szCs w:val="22"/>
        </w:rPr>
        <w:t xml:space="preserve"> by Naomi Shihab Nye https://www.poets.org/poetsorg/poem/making-fist</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lastRenderedPageBreak/>
        <w:t>ASSIGNMENTS</w:t>
      </w:r>
      <w:r w:rsidRPr="00771314">
        <w:rPr>
          <w:rFonts w:ascii="Optima" w:hAnsi="Optima"/>
          <w:sz w:val="22"/>
          <w:szCs w:val="22"/>
        </w:rPr>
        <w:t xml:space="preserve">: </w:t>
      </w:r>
    </w:p>
    <w:p w:rsidR="00184984" w:rsidRPr="00771314" w:rsidRDefault="00184984" w:rsidP="00184984">
      <w:pPr>
        <w:rPr>
          <w:rFonts w:ascii="Optima" w:hAnsi="Optima"/>
          <w:sz w:val="22"/>
          <w:szCs w:val="22"/>
        </w:rPr>
      </w:pPr>
      <w:r w:rsidRPr="00771314">
        <w:rPr>
          <w:rFonts w:ascii="Optima" w:hAnsi="Optima"/>
          <w:sz w:val="22"/>
          <w:szCs w:val="22"/>
        </w:rPr>
        <w:t>WN: upload a memory</w:t>
      </w:r>
    </w:p>
    <w:p w:rsidR="00184984" w:rsidRPr="00771314" w:rsidRDefault="00184984" w:rsidP="00184984">
      <w:pPr>
        <w:rPr>
          <w:rFonts w:ascii="Optima" w:hAnsi="Optima"/>
          <w:sz w:val="22"/>
          <w:szCs w:val="22"/>
        </w:rPr>
      </w:pPr>
      <w:r w:rsidRPr="00771314">
        <w:rPr>
          <w:rFonts w:ascii="Optima" w:hAnsi="Optima"/>
          <w:sz w:val="22"/>
          <w:szCs w:val="22"/>
        </w:rPr>
        <w:t>BLOG: respond to assigned texts</w:t>
      </w:r>
    </w:p>
    <w:p w:rsidR="00184984" w:rsidRPr="00771314" w:rsidRDefault="00184984" w:rsidP="00184984">
      <w:pPr>
        <w:rPr>
          <w:rFonts w:ascii="Optima" w:hAnsi="Optima"/>
          <w:sz w:val="22"/>
          <w:szCs w:val="22"/>
        </w:rPr>
      </w:pPr>
      <w:r w:rsidRPr="00771314">
        <w:rPr>
          <w:rFonts w:ascii="Optima" w:hAnsi="Optima"/>
          <w:sz w:val="22"/>
          <w:szCs w:val="22"/>
        </w:rPr>
        <w:t>DRAFT: NONE</w:t>
      </w:r>
    </w:p>
    <w:p w:rsidR="00184984" w:rsidRPr="00771314" w:rsidRDefault="00184984" w:rsidP="00184984">
      <w:pPr>
        <w:rPr>
          <w:rFonts w:ascii="Optima" w:hAnsi="Optima"/>
          <w:sz w:val="22"/>
          <w:szCs w:val="22"/>
        </w:rPr>
      </w:pPr>
      <w:r w:rsidRPr="00771314">
        <w:rPr>
          <w:rFonts w:ascii="Optima" w:hAnsi="Optima"/>
          <w:sz w:val="22"/>
          <w:szCs w:val="22"/>
        </w:rPr>
        <w:t>WORKSHOP: NONE</w:t>
      </w: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Seven: </w:t>
      </w:r>
      <w:del w:id="25" w:author="Mat Wenzel, MFA, M.Ed." w:date="2018-10-16T14:18:00Z">
        <w:r w:rsidRPr="00771314" w:rsidDel="00E343F6">
          <w:rPr>
            <w:rFonts w:ascii="Optima" w:hAnsi="Optima"/>
            <w:sz w:val="22"/>
            <w:szCs w:val="22"/>
          </w:rPr>
          <w:delText>Community and Home</w:delText>
        </w:r>
      </w:del>
      <w:ins w:id="26" w:author="Mat Wenzel, MFA, M.Ed." w:date="2018-10-16T14:18:00Z">
        <w:r w:rsidR="00E343F6">
          <w:rPr>
            <w:rFonts w:ascii="Optima" w:hAnsi="Optima"/>
            <w:sz w:val="22"/>
            <w:szCs w:val="22"/>
          </w:rPr>
          <w:t>POSTPONED DUE TO HURRICANE</w:t>
        </w:r>
      </w:ins>
    </w:p>
    <w:p w:rsidR="00184984" w:rsidRPr="00771314" w:rsidDel="00E343F6" w:rsidRDefault="00184984" w:rsidP="00184984">
      <w:pPr>
        <w:rPr>
          <w:del w:id="27" w:author="Mat Wenzel, MFA, M.Ed." w:date="2018-10-16T14:19:00Z"/>
          <w:rFonts w:ascii="Optima" w:hAnsi="Optima"/>
          <w:sz w:val="22"/>
          <w:szCs w:val="22"/>
        </w:rPr>
      </w:pPr>
      <w:del w:id="28" w:author="Mat Wenzel, MFA, M.Ed." w:date="2018-10-16T14:19:00Z">
        <w:r w:rsidRPr="00771314" w:rsidDel="00E343F6">
          <w:rPr>
            <w:rFonts w:ascii="Optima" w:hAnsi="Optima"/>
            <w:b/>
            <w:bCs/>
            <w:sz w:val="22"/>
            <w:szCs w:val="22"/>
          </w:rPr>
          <w:delText>COMMON TEXT:</w:delText>
        </w:r>
        <w:r w:rsidRPr="00771314" w:rsidDel="00E343F6">
          <w:rPr>
            <w:rFonts w:ascii="Optima" w:hAnsi="Optima"/>
            <w:sz w:val="22"/>
            <w:szCs w:val="22"/>
          </w:rPr>
          <w:delText xml:space="preserve"> </w:delText>
        </w:r>
      </w:del>
    </w:p>
    <w:p w:rsidR="00184984" w:rsidRPr="00771314" w:rsidDel="00E343F6" w:rsidRDefault="00E343F6" w:rsidP="00184984">
      <w:pPr>
        <w:rPr>
          <w:del w:id="29" w:author="Mat Wenzel, MFA, M.Ed." w:date="2018-10-16T14:19:00Z"/>
          <w:rFonts w:ascii="Optima" w:hAnsi="Optima"/>
          <w:sz w:val="22"/>
          <w:szCs w:val="22"/>
        </w:rPr>
      </w:pPr>
      <w:del w:id="30" w:author="Mat Wenzel, MFA, M.Ed." w:date="2018-10-16T14:19:00Z">
        <w:r w:rsidDel="00E343F6">
          <w:rPr>
            <w:rStyle w:val="Hyperlink"/>
            <w:rFonts w:ascii="Optima" w:hAnsi="Optima"/>
            <w:sz w:val="22"/>
            <w:szCs w:val="22"/>
          </w:rPr>
          <w:fldChar w:fldCharType="begin"/>
        </w:r>
        <w:r w:rsidDel="00E343F6">
          <w:rPr>
            <w:rStyle w:val="Hyperlink"/>
            <w:rFonts w:ascii="Optima" w:hAnsi="Optima"/>
            <w:sz w:val="22"/>
            <w:szCs w:val="22"/>
          </w:rPr>
          <w:delInstrText xml:space="preserve"> HYPERLINK "http://www.casa-arts.org/cms/lib/PA01925203/Centricity/Domain/50/Hurston%20How%20it%20Feels%20to%20Be%20Colored%20Me.pdf" \t "_blank" </w:delInstrText>
        </w:r>
        <w:r w:rsidDel="00E343F6">
          <w:rPr>
            <w:rStyle w:val="Hyperlink"/>
            <w:rFonts w:ascii="Optima" w:hAnsi="Optima"/>
            <w:sz w:val="22"/>
            <w:szCs w:val="22"/>
          </w:rPr>
          <w:fldChar w:fldCharType="separate"/>
        </w:r>
        <w:r w:rsidR="00184984" w:rsidRPr="00771314" w:rsidDel="00E343F6">
          <w:rPr>
            <w:rStyle w:val="Hyperlink"/>
            <w:rFonts w:ascii="Optima" w:hAnsi="Optima"/>
            <w:sz w:val="22"/>
            <w:szCs w:val="22"/>
          </w:rPr>
          <w:delText>How it Feels to be Colored Me</w:delText>
        </w:r>
        <w:r w:rsidDel="00E343F6">
          <w:rPr>
            <w:rStyle w:val="Hyperlink"/>
            <w:rFonts w:ascii="Optima" w:hAnsi="Optima"/>
            <w:sz w:val="22"/>
            <w:szCs w:val="22"/>
          </w:rPr>
          <w:fldChar w:fldCharType="end"/>
        </w:r>
        <w:r w:rsidR="00184984" w:rsidRPr="00771314" w:rsidDel="00E343F6">
          <w:rPr>
            <w:rFonts w:ascii="Optima" w:hAnsi="Optima"/>
            <w:sz w:val="22"/>
            <w:szCs w:val="22"/>
          </w:rPr>
          <w:delText xml:space="preserve"> by Zora Neale Hurston http://www.casa-arts.org/cms/lib/PA01925203/Centricity/Domain/50/Hurston%20How%20it%20Feels%20to%20Be%20Colored%20Me.pdf</w:delText>
        </w:r>
      </w:del>
    </w:p>
    <w:p w:rsidR="00184984" w:rsidRPr="00771314" w:rsidDel="00E343F6" w:rsidRDefault="00184984" w:rsidP="00184984">
      <w:pPr>
        <w:rPr>
          <w:del w:id="31" w:author="Mat Wenzel, MFA, M.Ed." w:date="2018-10-16T14:19:00Z"/>
          <w:rFonts w:ascii="Optima" w:hAnsi="Optima"/>
          <w:sz w:val="22"/>
          <w:szCs w:val="22"/>
        </w:rPr>
      </w:pPr>
      <w:del w:id="32" w:author="Mat Wenzel, MFA, M.Ed." w:date="2018-10-16T14:19:00Z">
        <w:r w:rsidRPr="00771314" w:rsidDel="00E343F6">
          <w:rPr>
            <w:rFonts w:ascii="Times New Roman" w:hAnsi="Times New Roman" w:cs="Times New Roman"/>
            <w:sz w:val="22"/>
            <w:szCs w:val="22"/>
          </w:rPr>
          <w:delText>​</w:delText>
        </w:r>
      </w:del>
    </w:p>
    <w:p w:rsidR="00184984" w:rsidRPr="00771314" w:rsidDel="00E343F6" w:rsidRDefault="00184984" w:rsidP="00184984">
      <w:pPr>
        <w:rPr>
          <w:del w:id="33" w:author="Mat Wenzel, MFA, M.Ed." w:date="2018-10-16T14:19:00Z"/>
          <w:rFonts w:ascii="Optima" w:hAnsi="Optima"/>
          <w:sz w:val="22"/>
          <w:szCs w:val="22"/>
        </w:rPr>
      </w:pPr>
      <w:del w:id="34" w:author="Mat Wenzel, MFA, M.Ed." w:date="2018-10-16T14:19:00Z">
        <w:r w:rsidRPr="00771314" w:rsidDel="00E343F6">
          <w:rPr>
            <w:rFonts w:ascii="Optima" w:hAnsi="Optima"/>
            <w:b/>
            <w:bCs/>
            <w:sz w:val="22"/>
            <w:szCs w:val="22"/>
          </w:rPr>
          <w:delText xml:space="preserve">FOR DISCUSSION: </w:delText>
        </w:r>
      </w:del>
    </w:p>
    <w:p w:rsidR="00184984" w:rsidRPr="00771314" w:rsidDel="00E343F6" w:rsidRDefault="00184984" w:rsidP="00184984">
      <w:pPr>
        <w:rPr>
          <w:del w:id="35" w:author="Mat Wenzel, MFA, M.Ed." w:date="2018-10-16T14:19:00Z"/>
          <w:rFonts w:ascii="Optima" w:hAnsi="Optima"/>
          <w:sz w:val="22"/>
          <w:szCs w:val="22"/>
        </w:rPr>
      </w:pPr>
      <w:del w:id="36" w:author="Mat Wenzel, MFA, M.Ed." w:date="2018-10-16T14:19:00Z">
        <w:r w:rsidRPr="00771314" w:rsidDel="00E343F6">
          <w:rPr>
            <w:rFonts w:ascii="Optima" w:hAnsi="Optima"/>
            <w:sz w:val="22"/>
            <w:szCs w:val="22"/>
          </w:rPr>
          <w:delText xml:space="preserve">Zora Neale Hurston </w:delText>
        </w:r>
        <w:r w:rsidR="00E343F6" w:rsidDel="00E343F6">
          <w:rPr>
            <w:rStyle w:val="Hyperlink"/>
            <w:rFonts w:ascii="Optima" w:hAnsi="Optima"/>
            <w:sz w:val="22"/>
            <w:szCs w:val="22"/>
          </w:rPr>
          <w:fldChar w:fldCharType="begin"/>
        </w:r>
        <w:r w:rsidR="00E343F6" w:rsidDel="00E343F6">
          <w:rPr>
            <w:rStyle w:val="Hyperlink"/>
            <w:rFonts w:ascii="Optima" w:hAnsi="Optima"/>
            <w:sz w:val="22"/>
            <w:szCs w:val="22"/>
          </w:rPr>
          <w:delInstrText xml:space="preserve"> HYPERLINK "https://chdr.cah.ucf.edu/hurstonarchive/pdf/Lesson-Plan-Day-1.pdf" \t "_blank" </w:delInstrText>
        </w:r>
        <w:r w:rsidR="00E343F6" w:rsidDel="00E343F6">
          <w:rPr>
            <w:rStyle w:val="Hyperlink"/>
            <w:rFonts w:ascii="Optima" w:hAnsi="Optima"/>
            <w:sz w:val="22"/>
            <w:szCs w:val="22"/>
          </w:rPr>
          <w:fldChar w:fldCharType="separate"/>
        </w:r>
        <w:r w:rsidRPr="00771314" w:rsidDel="00E343F6">
          <w:rPr>
            <w:rStyle w:val="Hyperlink"/>
            <w:rFonts w:ascii="Optima" w:hAnsi="Optima"/>
            <w:sz w:val="22"/>
            <w:szCs w:val="22"/>
          </w:rPr>
          <w:delText>https://chdr.cah.ucf.edu/hurstonarchive/pdf/Lesson-Plan-Day-1.pdf</w:delText>
        </w:r>
        <w:r w:rsidR="00E343F6" w:rsidDel="00E343F6">
          <w:rPr>
            <w:rStyle w:val="Hyperlink"/>
            <w:rFonts w:ascii="Optima" w:hAnsi="Optima"/>
            <w:sz w:val="22"/>
            <w:szCs w:val="22"/>
          </w:rPr>
          <w:fldChar w:fldCharType="end"/>
        </w:r>
      </w:del>
    </w:p>
    <w:p w:rsidR="00184984" w:rsidRPr="00771314" w:rsidDel="00E343F6" w:rsidRDefault="00E343F6" w:rsidP="00184984">
      <w:pPr>
        <w:rPr>
          <w:del w:id="37" w:author="Mat Wenzel, MFA, M.Ed." w:date="2018-10-16T14:19:00Z"/>
          <w:rFonts w:ascii="Optima" w:hAnsi="Optima"/>
          <w:sz w:val="22"/>
          <w:szCs w:val="22"/>
        </w:rPr>
      </w:pPr>
      <w:del w:id="38" w:author="Mat Wenzel, MFA, M.Ed." w:date="2018-10-16T14:19:00Z">
        <w:r w:rsidDel="00E343F6">
          <w:rPr>
            <w:rStyle w:val="Hyperlink"/>
            <w:rFonts w:ascii="Optima" w:hAnsi="Optima"/>
            <w:sz w:val="22"/>
            <w:szCs w:val="22"/>
          </w:rPr>
          <w:fldChar w:fldCharType="begin"/>
        </w:r>
        <w:r w:rsidDel="00E343F6">
          <w:rPr>
            <w:rStyle w:val="Hyperlink"/>
            <w:rFonts w:ascii="Optima" w:hAnsi="Optima"/>
            <w:sz w:val="22"/>
            <w:szCs w:val="22"/>
          </w:rPr>
          <w:delInstrText xml:space="preserve"> HYPERLINK "https://www.bartleby.com/1004/14.html" \t "_blank" </w:delInstrText>
        </w:r>
        <w:r w:rsidDel="00E343F6">
          <w:rPr>
            <w:rStyle w:val="Hyperlink"/>
            <w:rFonts w:ascii="Optima" w:hAnsi="Optima"/>
            <w:sz w:val="22"/>
            <w:szCs w:val="22"/>
          </w:rPr>
          <w:fldChar w:fldCharType="separate"/>
        </w:r>
        <w:r w:rsidR="00184984" w:rsidRPr="00771314" w:rsidDel="00E343F6">
          <w:rPr>
            <w:rStyle w:val="Hyperlink"/>
            <w:rFonts w:ascii="Optima" w:hAnsi="Optima"/>
            <w:sz w:val="22"/>
            <w:szCs w:val="22"/>
          </w:rPr>
          <w:delText>The Atlanta Exposition Address</w:delText>
        </w:r>
        <w:r w:rsidDel="00E343F6">
          <w:rPr>
            <w:rStyle w:val="Hyperlink"/>
            <w:rFonts w:ascii="Optima" w:hAnsi="Optima"/>
            <w:sz w:val="22"/>
            <w:szCs w:val="22"/>
          </w:rPr>
          <w:fldChar w:fldCharType="end"/>
        </w:r>
        <w:r w:rsidR="00184984" w:rsidRPr="00771314" w:rsidDel="00E343F6">
          <w:rPr>
            <w:rFonts w:ascii="Optima" w:hAnsi="Optima"/>
            <w:sz w:val="22"/>
            <w:szCs w:val="22"/>
          </w:rPr>
          <w:delText xml:space="preserve"> by Booker T. Washingon https://www.bartleby.com/1004/14.html</w:delText>
        </w:r>
      </w:del>
    </w:p>
    <w:p w:rsidR="00184984" w:rsidRPr="00771314" w:rsidDel="00E343F6" w:rsidRDefault="00E343F6" w:rsidP="00184984">
      <w:pPr>
        <w:rPr>
          <w:del w:id="39" w:author="Mat Wenzel, MFA, M.Ed." w:date="2018-10-16T14:19:00Z"/>
          <w:rFonts w:ascii="Optima" w:hAnsi="Optima"/>
          <w:sz w:val="22"/>
          <w:szCs w:val="22"/>
        </w:rPr>
      </w:pPr>
      <w:del w:id="40" w:author="Mat Wenzel, MFA, M.Ed." w:date="2018-10-16T14:19:00Z">
        <w:r w:rsidDel="00E343F6">
          <w:rPr>
            <w:rStyle w:val="Hyperlink"/>
            <w:rFonts w:ascii="Optima" w:hAnsi="Optima"/>
            <w:sz w:val="22"/>
            <w:szCs w:val="22"/>
          </w:rPr>
          <w:fldChar w:fldCharType="begin"/>
        </w:r>
        <w:r w:rsidDel="00E343F6">
          <w:rPr>
            <w:rStyle w:val="Hyperlink"/>
            <w:rFonts w:ascii="Optima" w:hAnsi="Optima"/>
            <w:sz w:val="22"/>
            <w:szCs w:val="22"/>
          </w:rPr>
          <w:delInstrText xml:space="preserve"> HYPERLINK "http://www.stjoe.k12.in.us/ourpages/auto/2013/1/22/60124169/W_E_B.pdf" \t "_blank" </w:delInstrText>
        </w:r>
        <w:r w:rsidDel="00E343F6">
          <w:rPr>
            <w:rStyle w:val="Hyperlink"/>
            <w:rFonts w:ascii="Optima" w:hAnsi="Optima"/>
            <w:sz w:val="22"/>
            <w:szCs w:val="22"/>
          </w:rPr>
          <w:fldChar w:fldCharType="separate"/>
        </w:r>
        <w:r w:rsidR="00184984" w:rsidRPr="00771314" w:rsidDel="00E343F6">
          <w:rPr>
            <w:rStyle w:val="Hyperlink"/>
            <w:rFonts w:ascii="Optima" w:hAnsi="Optima"/>
            <w:sz w:val="22"/>
            <w:szCs w:val="22"/>
          </w:rPr>
          <w:delText>Of Mr. Booker T. Washington</w:delText>
        </w:r>
        <w:r w:rsidDel="00E343F6">
          <w:rPr>
            <w:rStyle w:val="Hyperlink"/>
            <w:rFonts w:ascii="Optima" w:hAnsi="Optima"/>
            <w:sz w:val="22"/>
            <w:szCs w:val="22"/>
          </w:rPr>
          <w:fldChar w:fldCharType="end"/>
        </w:r>
        <w:r w:rsidR="00184984" w:rsidRPr="00771314" w:rsidDel="00E343F6">
          <w:rPr>
            <w:rFonts w:ascii="Optima" w:hAnsi="Optima"/>
            <w:sz w:val="22"/>
            <w:szCs w:val="22"/>
          </w:rPr>
          <w:delText xml:space="preserve"> by W.E.B. Du Bois http://www.stjoe.k12.in.us/ourpages/auto/2013/1/22/60124169/W_E_B.pdf</w:delText>
        </w:r>
      </w:del>
    </w:p>
    <w:p w:rsidR="00184984" w:rsidRPr="00771314" w:rsidDel="00E343F6" w:rsidRDefault="00184984" w:rsidP="00184984">
      <w:pPr>
        <w:rPr>
          <w:del w:id="41" w:author="Mat Wenzel, MFA, M.Ed." w:date="2018-10-16T14:19:00Z"/>
          <w:rFonts w:ascii="Optima" w:hAnsi="Optima"/>
          <w:sz w:val="22"/>
          <w:szCs w:val="22"/>
        </w:rPr>
      </w:pPr>
      <w:del w:id="42" w:author="Mat Wenzel, MFA, M.Ed." w:date="2018-10-16T14:19:00Z">
        <w:r w:rsidRPr="00771314" w:rsidDel="00E343F6">
          <w:rPr>
            <w:rFonts w:ascii="Optima" w:hAnsi="Optima"/>
            <w:sz w:val="22"/>
            <w:szCs w:val="22"/>
          </w:rPr>
          <w:delText xml:space="preserve">Zora Neale Hurston’s Biography </w:delText>
        </w:r>
      </w:del>
    </w:p>
    <w:p w:rsidR="00184984" w:rsidRPr="00771314" w:rsidDel="00E343F6" w:rsidRDefault="00184984" w:rsidP="00184984">
      <w:pPr>
        <w:rPr>
          <w:del w:id="43" w:author="Mat Wenzel, MFA, M.Ed." w:date="2018-10-16T14:19:00Z"/>
          <w:rFonts w:ascii="Optima" w:hAnsi="Optima"/>
          <w:sz w:val="22"/>
          <w:szCs w:val="22"/>
        </w:rPr>
      </w:pPr>
      <w:del w:id="44" w:author="Mat Wenzel, MFA, M.Ed." w:date="2018-10-16T14:19:00Z">
        <w:r w:rsidRPr="00771314" w:rsidDel="00E343F6">
          <w:rPr>
            <w:rFonts w:ascii="Optima" w:hAnsi="Optima"/>
            <w:sz w:val="22"/>
            <w:szCs w:val="22"/>
          </w:rPr>
          <w:delText>Eatonville, Florida</w:delText>
        </w:r>
      </w:del>
    </w:p>
    <w:p w:rsidR="00184984" w:rsidRPr="00771314" w:rsidDel="00E343F6" w:rsidRDefault="00184984" w:rsidP="00184984">
      <w:pPr>
        <w:rPr>
          <w:del w:id="45" w:author="Mat Wenzel, MFA, M.Ed." w:date="2018-10-16T14:19:00Z"/>
          <w:rFonts w:ascii="Optima" w:hAnsi="Optima"/>
          <w:sz w:val="22"/>
          <w:szCs w:val="22"/>
        </w:rPr>
      </w:pPr>
      <w:del w:id="46" w:author="Mat Wenzel, MFA, M.Ed." w:date="2018-10-16T14:19:00Z">
        <w:r w:rsidRPr="00771314" w:rsidDel="00E343F6">
          <w:rPr>
            <w:rFonts w:ascii="Optima" w:hAnsi="Optima"/>
            <w:sz w:val="22"/>
            <w:szCs w:val="22"/>
          </w:rPr>
          <w:delText>A. Individual Empowerment</w:delText>
        </w:r>
      </w:del>
    </w:p>
    <w:p w:rsidR="00184984" w:rsidRPr="00771314" w:rsidDel="00E343F6" w:rsidRDefault="00184984" w:rsidP="00184984">
      <w:pPr>
        <w:rPr>
          <w:del w:id="47" w:author="Mat Wenzel, MFA, M.Ed." w:date="2018-10-16T14:19:00Z"/>
          <w:rFonts w:ascii="Optima" w:hAnsi="Optima"/>
          <w:sz w:val="22"/>
          <w:szCs w:val="22"/>
        </w:rPr>
      </w:pPr>
      <w:del w:id="48" w:author="Mat Wenzel, MFA, M.Ed." w:date="2018-10-16T14:19:00Z">
        <w:r w:rsidRPr="00771314" w:rsidDel="00E343F6">
          <w:rPr>
            <w:rFonts w:ascii="Optima" w:hAnsi="Optima"/>
            <w:sz w:val="22"/>
            <w:szCs w:val="22"/>
          </w:rPr>
          <w:delText>B. Erasure of Racial Lines</w:delText>
        </w:r>
      </w:del>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Del="00E343F6" w:rsidRDefault="00184984" w:rsidP="00184984">
      <w:pPr>
        <w:rPr>
          <w:del w:id="49" w:author="Mat Wenzel, MFA, M.Ed." w:date="2018-10-16T14:20:00Z"/>
          <w:rFonts w:ascii="Optima" w:hAnsi="Optima"/>
          <w:sz w:val="22"/>
          <w:szCs w:val="22"/>
        </w:rPr>
      </w:pPr>
      <w:del w:id="50" w:author="Mat Wenzel, MFA, M.Ed." w:date="2018-10-16T14:20:00Z">
        <w:r w:rsidRPr="00771314" w:rsidDel="00E343F6">
          <w:rPr>
            <w:rFonts w:ascii="Optima" w:hAnsi="Optima"/>
            <w:b/>
            <w:bCs/>
            <w:sz w:val="22"/>
            <w:szCs w:val="22"/>
          </w:rPr>
          <w:delText xml:space="preserve">EXTRA READING: </w:delText>
        </w:r>
      </w:del>
    </w:p>
    <w:p w:rsidR="00184984" w:rsidRPr="00771314" w:rsidDel="00E343F6" w:rsidRDefault="00E343F6" w:rsidP="00184984">
      <w:pPr>
        <w:rPr>
          <w:del w:id="51" w:author="Mat Wenzel, MFA, M.Ed." w:date="2018-10-16T14:20:00Z"/>
          <w:rFonts w:ascii="Optima" w:hAnsi="Optima"/>
          <w:sz w:val="22"/>
          <w:szCs w:val="22"/>
        </w:rPr>
      </w:pPr>
      <w:del w:id="52" w:author="Mat Wenzel, MFA, M.Ed." w:date="2018-10-16T14:20:00Z">
        <w:r w:rsidDel="00E343F6">
          <w:rPr>
            <w:rStyle w:val="Hyperlink"/>
            <w:rFonts w:ascii="Optima" w:hAnsi="Optima"/>
            <w:sz w:val="22"/>
            <w:szCs w:val="22"/>
          </w:rPr>
          <w:fldChar w:fldCharType="begin"/>
        </w:r>
        <w:r w:rsidDel="00E343F6">
          <w:rPr>
            <w:rStyle w:val="Hyperlink"/>
            <w:rFonts w:ascii="Optima" w:hAnsi="Optima"/>
            <w:sz w:val="22"/>
            <w:szCs w:val="22"/>
          </w:rPr>
          <w:delInstrText xml:space="preserve"> HYPERLINK "https://www.quora.com/Whats-the-main-idea-of-Mr-Booker-T-Washington-and-Others" \t "_blank" </w:delInstrText>
        </w:r>
        <w:r w:rsidDel="00E343F6">
          <w:rPr>
            <w:rStyle w:val="Hyperlink"/>
            <w:rFonts w:ascii="Optima" w:hAnsi="Optima"/>
            <w:sz w:val="22"/>
            <w:szCs w:val="22"/>
          </w:rPr>
          <w:fldChar w:fldCharType="separate"/>
        </w:r>
        <w:r w:rsidR="00184984" w:rsidRPr="00771314" w:rsidDel="00E343F6">
          <w:rPr>
            <w:rStyle w:val="Hyperlink"/>
            <w:rFonts w:ascii="Optima" w:hAnsi="Optima"/>
            <w:sz w:val="22"/>
            <w:szCs w:val="22"/>
          </w:rPr>
          <w:delText>https://www.quora.com/Whats-the-main-idea-of-Mr-Booker-T-Washington-and-Others</w:delText>
        </w:r>
        <w:r w:rsidDel="00E343F6">
          <w:rPr>
            <w:rStyle w:val="Hyperlink"/>
            <w:rFonts w:ascii="Optima" w:hAnsi="Optima"/>
            <w:sz w:val="22"/>
            <w:szCs w:val="22"/>
          </w:rPr>
          <w:fldChar w:fldCharType="end"/>
        </w:r>
      </w:del>
    </w:p>
    <w:p w:rsidR="00184984" w:rsidRPr="00771314" w:rsidRDefault="00184984" w:rsidP="00184984">
      <w:pPr>
        <w:rPr>
          <w:rFonts w:ascii="Optima" w:hAnsi="Optima"/>
          <w:sz w:val="22"/>
          <w:szCs w:val="22"/>
        </w:rPr>
      </w:pPr>
    </w:p>
    <w:p w:rsidR="00184984" w:rsidRPr="00771314" w:rsidDel="00E343F6" w:rsidRDefault="00184984" w:rsidP="00184984">
      <w:pPr>
        <w:rPr>
          <w:del w:id="53" w:author="Mat Wenzel, MFA, M.Ed." w:date="2018-10-16T14:20:00Z"/>
          <w:rFonts w:ascii="Optima" w:hAnsi="Optima"/>
          <w:sz w:val="22"/>
          <w:szCs w:val="22"/>
        </w:rPr>
      </w:pPr>
      <w:del w:id="54" w:author="Mat Wenzel, MFA, M.Ed." w:date="2018-10-16T14:20:00Z">
        <w:r w:rsidRPr="00771314" w:rsidDel="00E343F6">
          <w:rPr>
            <w:rFonts w:ascii="Optima" w:hAnsi="Optima"/>
            <w:b/>
            <w:bCs/>
            <w:sz w:val="22"/>
            <w:szCs w:val="22"/>
          </w:rPr>
          <w:delText>ASSIGNMENTS</w:delText>
        </w:r>
        <w:r w:rsidRPr="00771314" w:rsidDel="00E343F6">
          <w:rPr>
            <w:rFonts w:ascii="Optima" w:hAnsi="Optima"/>
            <w:sz w:val="22"/>
            <w:szCs w:val="22"/>
          </w:rPr>
          <w:delText xml:space="preserve">: </w:delText>
        </w:r>
      </w:del>
    </w:p>
    <w:p w:rsidR="00184984" w:rsidRPr="00771314" w:rsidDel="00E343F6" w:rsidRDefault="00184984" w:rsidP="00184984">
      <w:pPr>
        <w:rPr>
          <w:del w:id="55" w:author="Mat Wenzel, MFA, M.Ed." w:date="2018-10-16T14:23:00Z"/>
          <w:rFonts w:ascii="Optima" w:hAnsi="Optima"/>
          <w:sz w:val="22"/>
          <w:szCs w:val="22"/>
        </w:rPr>
      </w:pPr>
      <w:del w:id="56" w:author="Mat Wenzel, MFA, M.Ed." w:date="2018-10-16T14:23:00Z">
        <w:r w:rsidRPr="00771314" w:rsidDel="00E343F6">
          <w:rPr>
            <w:rFonts w:ascii="Optima" w:hAnsi="Optima"/>
            <w:sz w:val="22"/>
            <w:szCs w:val="22"/>
          </w:rPr>
          <w:delText>WN: upload a quote OR let someone else write in your book</w:delText>
        </w:r>
      </w:del>
    </w:p>
    <w:p w:rsidR="00184984" w:rsidRPr="00771314" w:rsidDel="00E343F6" w:rsidRDefault="00184984" w:rsidP="00184984">
      <w:pPr>
        <w:rPr>
          <w:del w:id="57" w:author="Mat Wenzel, MFA, M.Ed." w:date="2018-10-16T14:23:00Z"/>
          <w:rFonts w:ascii="Optima" w:hAnsi="Optima"/>
          <w:sz w:val="22"/>
          <w:szCs w:val="22"/>
        </w:rPr>
      </w:pPr>
      <w:del w:id="58" w:author="Mat Wenzel, MFA, M.Ed." w:date="2018-10-16T14:23:00Z">
        <w:r w:rsidRPr="00771314" w:rsidDel="00E343F6">
          <w:rPr>
            <w:rFonts w:ascii="Optima" w:hAnsi="Optima"/>
            <w:sz w:val="22"/>
            <w:szCs w:val="22"/>
          </w:rPr>
          <w:delText>BLOG: respond to assigned texts</w:delText>
        </w:r>
      </w:del>
    </w:p>
    <w:p w:rsidR="00184984" w:rsidRPr="00771314" w:rsidDel="00E343F6" w:rsidRDefault="00184984" w:rsidP="00184984">
      <w:pPr>
        <w:rPr>
          <w:del w:id="59" w:author="Mat Wenzel, MFA, M.Ed." w:date="2018-10-16T14:23:00Z"/>
          <w:rFonts w:ascii="Optima" w:hAnsi="Optima"/>
          <w:sz w:val="22"/>
          <w:szCs w:val="22"/>
        </w:rPr>
      </w:pPr>
      <w:del w:id="60" w:author="Mat Wenzel, MFA, M.Ed." w:date="2018-10-16T14:23:00Z">
        <w:r w:rsidRPr="00771314" w:rsidDel="00E343F6">
          <w:rPr>
            <w:rFonts w:ascii="Optima" w:hAnsi="Optima"/>
            <w:sz w:val="22"/>
            <w:szCs w:val="22"/>
          </w:rPr>
          <w:delText>DRAFT: Essay #2 - Natural Observation</w:delText>
        </w:r>
      </w:del>
    </w:p>
    <w:p w:rsidR="00184984" w:rsidRPr="00771314" w:rsidDel="00E343F6" w:rsidRDefault="00184984" w:rsidP="00184984">
      <w:pPr>
        <w:rPr>
          <w:del w:id="61" w:author="Mat Wenzel, MFA, M.Ed." w:date="2018-10-16T14:23:00Z"/>
          <w:rFonts w:ascii="Optima" w:hAnsi="Optima"/>
          <w:sz w:val="22"/>
          <w:szCs w:val="22"/>
        </w:rPr>
      </w:pPr>
      <w:del w:id="62" w:author="Mat Wenzel, MFA, M.Ed." w:date="2018-10-16T14:23:00Z">
        <w:r w:rsidRPr="00771314" w:rsidDel="00E343F6">
          <w:rPr>
            <w:rFonts w:ascii="Optima" w:hAnsi="Optima"/>
            <w:sz w:val="22"/>
            <w:szCs w:val="22"/>
          </w:rPr>
          <w:delText>WORKSHOP: NONE</w:delText>
        </w:r>
      </w:del>
    </w:p>
    <w:p w:rsidR="00E343F6" w:rsidRPr="00771314" w:rsidRDefault="00E343F6" w:rsidP="00E343F6">
      <w:pPr>
        <w:pStyle w:val="Heading1"/>
        <w:rPr>
          <w:ins w:id="63" w:author="Mat Wenzel, MFA, M.Ed." w:date="2018-10-16T14:19:00Z"/>
          <w:rFonts w:ascii="Optima" w:hAnsi="Optima"/>
          <w:sz w:val="22"/>
          <w:szCs w:val="22"/>
        </w:rPr>
      </w:pPr>
      <w:proofErr w:type="gramStart"/>
      <w:ins w:id="64" w:author="Mat Wenzel, MFA, M.Ed." w:date="2018-10-16T14:19:00Z">
        <w:r w:rsidRPr="00771314">
          <w:rPr>
            <w:rFonts w:ascii="Optima" w:hAnsi="Optima"/>
            <w:sz w:val="22"/>
            <w:szCs w:val="22"/>
          </w:rPr>
          <w:t>  Week</w:t>
        </w:r>
        <w:proofErr w:type="gramEnd"/>
        <w:r w:rsidRPr="00771314">
          <w:rPr>
            <w:rFonts w:ascii="Optima" w:hAnsi="Optima"/>
            <w:sz w:val="22"/>
            <w:szCs w:val="22"/>
          </w:rPr>
          <w:t xml:space="preserve"> </w:t>
        </w:r>
        <w:r>
          <w:rPr>
            <w:rFonts w:ascii="Optima" w:hAnsi="Optima"/>
            <w:sz w:val="22"/>
            <w:szCs w:val="22"/>
          </w:rPr>
          <w:t>Eight</w:t>
        </w:r>
        <w:r w:rsidRPr="00771314">
          <w:rPr>
            <w:rFonts w:ascii="Optima" w:hAnsi="Optima"/>
            <w:sz w:val="22"/>
            <w:szCs w:val="22"/>
          </w:rPr>
          <w:t xml:space="preserve">: </w:t>
        </w:r>
        <w:r>
          <w:rPr>
            <w:rFonts w:ascii="Optima" w:hAnsi="Optima"/>
            <w:sz w:val="22"/>
            <w:szCs w:val="22"/>
          </w:rPr>
          <w:t>The Self and Community</w:t>
        </w:r>
      </w:ins>
    </w:p>
    <w:p w:rsidR="00E343F6" w:rsidRPr="00771314" w:rsidRDefault="00E343F6" w:rsidP="00E343F6">
      <w:pPr>
        <w:rPr>
          <w:ins w:id="65" w:author="Mat Wenzel, MFA, M.Ed." w:date="2018-10-16T14:19:00Z"/>
          <w:rFonts w:ascii="Optima" w:hAnsi="Optima"/>
          <w:sz w:val="22"/>
          <w:szCs w:val="22"/>
        </w:rPr>
      </w:pPr>
      <w:ins w:id="66" w:author="Mat Wenzel, MFA, M.Ed." w:date="2018-10-16T14:19:00Z">
        <w:r w:rsidRPr="00771314">
          <w:rPr>
            <w:rFonts w:ascii="Optima" w:hAnsi="Optima"/>
            <w:b/>
            <w:bCs/>
            <w:sz w:val="22"/>
            <w:szCs w:val="22"/>
          </w:rPr>
          <w:t>COMMON TEXT:</w:t>
        </w:r>
        <w:r w:rsidRPr="00771314">
          <w:rPr>
            <w:rFonts w:ascii="Optima" w:hAnsi="Optima"/>
            <w:sz w:val="22"/>
            <w:szCs w:val="22"/>
          </w:rPr>
          <w:t xml:space="preserve"> </w:t>
        </w:r>
      </w:ins>
    </w:p>
    <w:p w:rsidR="00E343F6" w:rsidRPr="00771314" w:rsidRDefault="00E343F6" w:rsidP="00E343F6">
      <w:pPr>
        <w:rPr>
          <w:ins w:id="67" w:author="Mat Wenzel, MFA, M.Ed." w:date="2018-10-16T14:19:00Z"/>
          <w:rFonts w:ascii="Optima" w:hAnsi="Optima"/>
          <w:sz w:val="22"/>
          <w:szCs w:val="22"/>
        </w:rPr>
      </w:pPr>
      <w:ins w:id="68" w:author="Mat Wenzel, MFA, M.Ed." w:date="2018-10-16T14:19:00Z">
        <w:r>
          <w:rPr>
            <w:rStyle w:val="Hyperlink"/>
            <w:rFonts w:ascii="Optima" w:hAnsi="Optima"/>
            <w:sz w:val="22"/>
            <w:szCs w:val="22"/>
          </w:rPr>
          <w:fldChar w:fldCharType="begin"/>
        </w:r>
        <w:r>
          <w:rPr>
            <w:rStyle w:val="Hyperlink"/>
            <w:rFonts w:ascii="Optima" w:hAnsi="Optima"/>
            <w:sz w:val="22"/>
            <w:szCs w:val="22"/>
          </w:rPr>
          <w:instrText xml:space="preserve"> HYPERLINK "http://www.casa-arts.org/cms/lib/PA01925203/Centricity/Domain/50/Hurston%20How%20it%20Feels%20to%20Be%20Colored%20Me.pdf" \t "_blank" </w:instrText>
        </w:r>
        <w:r>
          <w:rPr>
            <w:rStyle w:val="Hyperlink"/>
            <w:rFonts w:ascii="Optima" w:hAnsi="Optima"/>
            <w:sz w:val="22"/>
            <w:szCs w:val="22"/>
          </w:rPr>
          <w:fldChar w:fldCharType="separate"/>
        </w:r>
        <w:r w:rsidRPr="00771314">
          <w:rPr>
            <w:rStyle w:val="Hyperlink"/>
            <w:rFonts w:ascii="Optima" w:hAnsi="Optima"/>
            <w:sz w:val="22"/>
            <w:szCs w:val="22"/>
          </w:rPr>
          <w:t>How it Feels to be Colored Me</w:t>
        </w:r>
        <w:r>
          <w:rPr>
            <w:rStyle w:val="Hyperlink"/>
            <w:rFonts w:ascii="Optima" w:hAnsi="Optima"/>
            <w:sz w:val="22"/>
            <w:szCs w:val="22"/>
          </w:rPr>
          <w:fldChar w:fldCharType="end"/>
        </w:r>
        <w:r w:rsidRPr="00771314">
          <w:rPr>
            <w:rFonts w:ascii="Optima" w:hAnsi="Optima"/>
            <w:sz w:val="22"/>
            <w:szCs w:val="22"/>
          </w:rPr>
          <w:t xml:space="preserve"> by Zora Neale Hurston http://www.casa-arts.org/cms/lib/PA01925203/Centricity/Domain/50/Hurston%20How%20it%20Feels%20to%20Be%20Colored%20Me.pdf</w:t>
        </w:r>
      </w:ins>
    </w:p>
    <w:p w:rsidR="00E343F6" w:rsidRPr="00771314" w:rsidRDefault="00E343F6" w:rsidP="00E343F6">
      <w:pPr>
        <w:rPr>
          <w:ins w:id="69" w:author="Mat Wenzel, MFA, M.Ed." w:date="2018-10-16T14:19:00Z"/>
          <w:rFonts w:ascii="Optima" w:hAnsi="Optima"/>
          <w:sz w:val="22"/>
          <w:szCs w:val="22"/>
        </w:rPr>
      </w:pPr>
      <w:ins w:id="70" w:author="Mat Wenzel, MFA, M.Ed." w:date="2018-10-16T14:19:00Z">
        <w:r w:rsidRPr="00771314">
          <w:rPr>
            <w:rFonts w:ascii="Times New Roman" w:hAnsi="Times New Roman" w:cs="Times New Roman"/>
            <w:sz w:val="22"/>
            <w:szCs w:val="22"/>
          </w:rPr>
          <w:t>​</w:t>
        </w:r>
      </w:ins>
    </w:p>
    <w:p w:rsidR="00E343F6" w:rsidRPr="00771314" w:rsidRDefault="00E343F6" w:rsidP="00E343F6">
      <w:pPr>
        <w:rPr>
          <w:ins w:id="71" w:author="Mat Wenzel, MFA, M.Ed." w:date="2018-10-16T14:19:00Z"/>
          <w:rFonts w:ascii="Optima" w:hAnsi="Optima"/>
          <w:sz w:val="22"/>
          <w:szCs w:val="22"/>
        </w:rPr>
      </w:pPr>
      <w:ins w:id="72" w:author="Mat Wenzel, MFA, M.Ed." w:date="2018-10-16T14:19:00Z">
        <w:r w:rsidRPr="00771314">
          <w:rPr>
            <w:rFonts w:ascii="Optima" w:hAnsi="Optima"/>
            <w:b/>
            <w:bCs/>
            <w:sz w:val="22"/>
            <w:szCs w:val="22"/>
          </w:rPr>
          <w:t xml:space="preserve">FOR DISCUSSION: </w:t>
        </w:r>
      </w:ins>
    </w:p>
    <w:p w:rsidR="00E343F6" w:rsidRPr="00771314" w:rsidRDefault="00E343F6" w:rsidP="00E343F6">
      <w:pPr>
        <w:rPr>
          <w:ins w:id="73" w:author="Mat Wenzel, MFA, M.Ed." w:date="2018-10-16T14:19:00Z"/>
          <w:rFonts w:ascii="Optima" w:hAnsi="Optima"/>
          <w:sz w:val="22"/>
          <w:szCs w:val="22"/>
        </w:rPr>
      </w:pPr>
      <w:ins w:id="74" w:author="Mat Wenzel, MFA, M.Ed." w:date="2018-10-16T14:19:00Z">
        <w:r w:rsidRPr="00771314">
          <w:rPr>
            <w:rFonts w:ascii="Optima" w:hAnsi="Optima"/>
            <w:sz w:val="22"/>
            <w:szCs w:val="22"/>
          </w:rPr>
          <w:t xml:space="preserve">Zora Neale Hurston </w:t>
        </w:r>
        <w:r>
          <w:rPr>
            <w:rStyle w:val="Hyperlink"/>
            <w:rFonts w:ascii="Optima" w:hAnsi="Optima"/>
            <w:sz w:val="22"/>
            <w:szCs w:val="22"/>
          </w:rPr>
          <w:fldChar w:fldCharType="begin"/>
        </w:r>
        <w:r>
          <w:rPr>
            <w:rStyle w:val="Hyperlink"/>
            <w:rFonts w:ascii="Optima" w:hAnsi="Optima"/>
            <w:sz w:val="22"/>
            <w:szCs w:val="22"/>
          </w:rPr>
          <w:instrText xml:space="preserve"> HYPERLINK "https://chdr.cah.ucf.edu/hurstonarchive/pdf/Lesson-Plan-Day-1.pdf" \t "_blank" </w:instrText>
        </w:r>
        <w:r>
          <w:rPr>
            <w:rStyle w:val="Hyperlink"/>
            <w:rFonts w:ascii="Optima" w:hAnsi="Optima"/>
            <w:sz w:val="22"/>
            <w:szCs w:val="22"/>
          </w:rPr>
          <w:fldChar w:fldCharType="separate"/>
        </w:r>
        <w:r w:rsidRPr="00771314">
          <w:rPr>
            <w:rStyle w:val="Hyperlink"/>
            <w:rFonts w:ascii="Optima" w:hAnsi="Optima"/>
            <w:sz w:val="22"/>
            <w:szCs w:val="22"/>
          </w:rPr>
          <w:t>https://chdr.cah.ucf.edu/hurstonarchive/pdf/Lesson-Plan-Day-1.pdf</w:t>
        </w:r>
        <w:r>
          <w:rPr>
            <w:rStyle w:val="Hyperlink"/>
            <w:rFonts w:ascii="Optima" w:hAnsi="Optima"/>
            <w:sz w:val="22"/>
            <w:szCs w:val="22"/>
          </w:rPr>
          <w:fldChar w:fldCharType="end"/>
        </w:r>
      </w:ins>
    </w:p>
    <w:p w:rsidR="00E343F6" w:rsidRPr="00771314" w:rsidRDefault="00E343F6" w:rsidP="00E343F6">
      <w:pPr>
        <w:rPr>
          <w:ins w:id="75" w:author="Mat Wenzel, MFA, M.Ed." w:date="2018-10-16T14:19:00Z"/>
          <w:rFonts w:ascii="Optima" w:hAnsi="Optima"/>
          <w:sz w:val="22"/>
          <w:szCs w:val="22"/>
        </w:rPr>
      </w:pPr>
      <w:ins w:id="76" w:author="Mat Wenzel, MFA, M.Ed." w:date="2018-10-16T14:19:00Z">
        <w:r>
          <w:rPr>
            <w:rStyle w:val="Hyperlink"/>
            <w:rFonts w:ascii="Optima" w:hAnsi="Optima"/>
            <w:sz w:val="22"/>
            <w:szCs w:val="22"/>
          </w:rPr>
          <w:fldChar w:fldCharType="begin"/>
        </w:r>
        <w:r>
          <w:rPr>
            <w:rStyle w:val="Hyperlink"/>
            <w:rFonts w:ascii="Optima" w:hAnsi="Optima"/>
            <w:sz w:val="22"/>
            <w:szCs w:val="22"/>
          </w:rPr>
          <w:instrText xml:space="preserve"> HYPERLINK "https://www.bartleby.com/1004/14.html" \t "_blank" </w:instrText>
        </w:r>
        <w:r>
          <w:rPr>
            <w:rStyle w:val="Hyperlink"/>
            <w:rFonts w:ascii="Optima" w:hAnsi="Optima"/>
            <w:sz w:val="22"/>
            <w:szCs w:val="22"/>
          </w:rPr>
          <w:fldChar w:fldCharType="separate"/>
        </w:r>
        <w:r w:rsidRPr="00771314">
          <w:rPr>
            <w:rStyle w:val="Hyperlink"/>
            <w:rFonts w:ascii="Optima" w:hAnsi="Optima"/>
            <w:sz w:val="22"/>
            <w:szCs w:val="22"/>
          </w:rPr>
          <w:t>The Atlanta Exposition Address</w:t>
        </w:r>
        <w:r>
          <w:rPr>
            <w:rStyle w:val="Hyperlink"/>
            <w:rFonts w:ascii="Optima" w:hAnsi="Optima"/>
            <w:sz w:val="22"/>
            <w:szCs w:val="22"/>
          </w:rPr>
          <w:fldChar w:fldCharType="end"/>
        </w:r>
        <w:r w:rsidRPr="00771314">
          <w:rPr>
            <w:rFonts w:ascii="Optima" w:hAnsi="Optima"/>
            <w:sz w:val="22"/>
            <w:szCs w:val="22"/>
          </w:rPr>
          <w:t xml:space="preserve"> by Booker T. </w:t>
        </w:r>
        <w:proofErr w:type="spellStart"/>
        <w:r w:rsidRPr="00771314">
          <w:rPr>
            <w:rFonts w:ascii="Optima" w:hAnsi="Optima"/>
            <w:sz w:val="22"/>
            <w:szCs w:val="22"/>
          </w:rPr>
          <w:t>Washingon</w:t>
        </w:r>
        <w:proofErr w:type="spellEnd"/>
        <w:r w:rsidRPr="00771314">
          <w:rPr>
            <w:rFonts w:ascii="Optima" w:hAnsi="Optima"/>
            <w:sz w:val="22"/>
            <w:szCs w:val="22"/>
          </w:rPr>
          <w:t xml:space="preserve"> https://www.bartleby.com/1004/14.html</w:t>
        </w:r>
      </w:ins>
    </w:p>
    <w:p w:rsidR="00E343F6" w:rsidRPr="00771314" w:rsidRDefault="00E343F6" w:rsidP="00E343F6">
      <w:pPr>
        <w:rPr>
          <w:ins w:id="77" w:author="Mat Wenzel, MFA, M.Ed." w:date="2018-10-16T14:19:00Z"/>
          <w:rFonts w:ascii="Optima" w:hAnsi="Optima"/>
          <w:sz w:val="22"/>
          <w:szCs w:val="22"/>
        </w:rPr>
      </w:pPr>
      <w:ins w:id="78" w:author="Mat Wenzel, MFA, M.Ed." w:date="2018-10-16T14:19:00Z">
        <w:r>
          <w:rPr>
            <w:rStyle w:val="Hyperlink"/>
            <w:rFonts w:ascii="Optima" w:hAnsi="Optima"/>
            <w:sz w:val="22"/>
            <w:szCs w:val="22"/>
          </w:rPr>
          <w:fldChar w:fldCharType="begin"/>
        </w:r>
        <w:r>
          <w:rPr>
            <w:rStyle w:val="Hyperlink"/>
            <w:rFonts w:ascii="Optima" w:hAnsi="Optima"/>
            <w:sz w:val="22"/>
            <w:szCs w:val="22"/>
          </w:rPr>
          <w:instrText xml:space="preserve"> HYPERLINK "http://www.stjoe.k12.in.us/ourpages/auto/2013/1/22/60124169/W_E_B.pdf" \t "_blank" </w:instrText>
        </w:r>
        <w:r>
          <w:rPr>
            <w:rStyle w:val="Hyperlink"/>
            <w:rFonts w:ascii="Optima" w:hAnsi="Optima"/>
            <w:sz w:val="22"/>
            <w:szCs w:val="22"/>
          </w:rPr>
          <w:fldChar w:fldCharType="separate"/>
        </w:r>
        <w:r w:rsidRPr="00771314">
          <w:rPr>
            <w:rStyle w:val="Hyperlink"/>
            <w:rFonts w:ascii="Optima" w:hAnsi="Optima"/>
            <w:sz w:val="22"/>
            <w:szCs w:val="22"/>
          </w:rPr>
          <w:t>Of Mr. Booker T. Washington</w:t>
        </w:r>
        <w:r>
          <w:rPr>
            <w:rStyle w:val="Hyperlink"/>
            <w:rFonts w:ascii="Optima" w:hAnsi="Optima"/>
            <w:sz w:val="22"/>
            <w:szCs w:val="22"/>
          </w:rPr>
          <w:fldChar w:fldCharType="end"/>
        </w:r>
        <w:r w:rsidRPr="00771314">
          <w:rPr>
            <w:rFonts w:ascii="Optima" w:hAnsi="Optima"/>
            <w:sz w:val="22"/>
            <w:szCs w:val="22"/>
          </w:rPr>
          <w:t xml:space="preserve"> by W.E.B. Du </w:t>
        </w:r>
        <w:proofErr w:type="spellStart"/>
        <w:r w:rsidRPr="00771314">
          <w:rPr>
            <w:rFonts w:ascii="Optima" w:hAnsi="Optima"/>
            <w:sz w:val="22"/>
            <w:szCs w:val="22"/>
          </w:rPr>
          <w:t>Bois</w:t>
        </w:r>
        <w:proofErr w:type="spellEnd"/>
        <w:r w:rsidRPr="00771314">
          <w:rPr>
            <w:rFonts w:ascii="Optima" w:hAnsi="Optima"/>
            <w:sz w:val="22"/>
            <w:szCs w:val="22"/>
          </w:rPr>
          <w:t xml:space="preserve"> http://www.stjoe.k12.in.us/ourpages/auto/2013/1/22/60124169/W_E_B.pdf</w:t>
        </w:r>
      </w:ins>
    </w:p>
    <w:p w:rsidR="00E343F6" w:rsidRPr="00771314" w:rsidRDefault="00E343F6" w:rsidP="00E343F6">
      <w:pPr>
        <w:rPr>
          <w:ins w:id="79" w:author="Mat Wenzel, MFA, M.Ed." w:date="2018-10-16T14:19:00Z"/>
          <w:rFonts w:ascii="Optima" w:hAnsi="Optima"/>
          <w:sz w:val="22"/>
          <w:szCs w:val="22"/>
        </w:rPr>
      </w:pPr>
      <w:ins w:id="80" w:author="Mat Wenzel, MFA, M.Ed." w:date="2018-10-16T14:19:00Z">
        <w:r w:rsidRPr="00771314">
          <w:rPr>
            <w:rFonts w:ascii="Optima" w:hAnsi="Optima"/>
            <w:sz w:val="22"/>
            <w:szCs w:val="22"/>
          </w:rPr>
          <w:t xml:space="preserve">Zora Neale Hurston’s Biography </w:t>
        </w:r>
      </w:ins>
    </w:p>
    <w:p w:rsidR="00E343F6" w:rsidRPr="00771314" w:rsidRDefault="00E343F6" w:rsidP="00E343F6">
      <w:pPr>
        <w:rPr>
          <w:ins w:id="81" w:author="Mat Wenzel, MFA, M.Ed." w:date="2018-10-16T14:19:00Z"/>
          <w:rFonts w:ascii="Optima" w:hAnsi="Optima"/>
          <w:sz w:val="22"/>
          <w:szCs w:val="22"/>
        </w:rPr>
      </w:pPr>
      <w:ins w:id="82" w:author="Mat Wenzel, MFA, M.Ed." w:date="2018-10-16T14:19:00Z">
        <w:r w:rsidRPr="00771314">
          <w:rPr>
            <w:rFonts w:ascii="Optima" w:hAnsi="Optima"/>
            <w:sz w:val="22"/>
            <w:szCs w:val="22"/>
          </w:rPr>
          <w:t>Eatonville, Florida</w:t>
        </w:r>
      </w:ins>
    </w:p>
    <w:p w:rsidR="00E343F6" w:rsidRPr="00771314" w:rsidRDefault="00E343F6" w:rsidP="00E343F6">
      <w:pPr>
        <w:rPr>
          <w:ins w:id="83" w:author="Mat Wenzel, MFA, M.Ed." w:date="2018-10-16T14:19:00Z"/>
          <w:rFonts w:ascii="Optima" w:hAnsi="Optima"/>
          <w:sz w:val="22"/>
          <w:szCs w:val="22"/>
        </w:rPr>
      </w:pPr>
      <w:ins w:id="84" w:author="Mat Wenzel, MFA, M.Ed." w:date="2018-10-16T14:19:00Z">
        <w:r w:rsidRPr="00771314">
          <w:rPr>
            <w:rFonts w:ascii="Optima" w:hAnsi="Optima"/>
            <w:sz w:val="22"/>
            <w:szCs w:val="22"/>
          </w:rPr>
          <w:t>A. Individual Empowerment</w:t>
        </w:r>
      </w:ins>
    </w:p>
    <w:p w:rsidR="00E343F6" w:rsidRDefault="00E343F6" w:rsidP="00E343F6">
      <w:pPr>
        <w:rPr>
          <w:ins w:id="85" w:author="Mat Wenzel, MFA, M.Ed." w:date="2018-10-16T14:22:00Z"/>
          <w:rFonts w:ascii="Optima" w:hAnsi="Optima"/>
          <w:sz w:val="22"/>
          <w:szCs w:val="22"/>
        </w:rPr>
      </w:pPr>
      <w:ins w:id="86" w:author="Mat Wenzel, MFA, M.Ed." w:date="2018-10-16T14:19:00Z">
        <w:r w:rsidRPr="00771314">
          <w:rPr>
            <w:rFonts w:ascii="Optima" w:hAnsi="Optima"/>
            <w:sz w:val="22"/>
            <w:szCs w:val="22"/>
          </w:rPr>
          <w:t>B. Erasure of Racial Lines</w:t>
        </w:r>
      </w:ins>
    </w:p>
    <w:p w:rsidR="00E343F6" w:rsidRDefault="00E343F6" w:rsidP="00E343F6">
      <w:pPr>
        <w:rPr>
          <w:ins w:id="87" w:author="Mat Wenzel, MFA, M.Ed." w:date="2018-10-16T14:22:00Z"/>
          <w:rFonts w:ascii="Optima" w:hAnsi="Optima"/>
          <w:sz w:val="22"/>
          <w:szCs w:val="22"/>
        </w:rPr>
      </w:pPr>
      <w:ins w:id="88" w:author="Mat Wenzel, MFA, M.Ed." w:date="2018-10-16T14:22:00Z">
        <w:r>
          <w:rPr>
            <w:rFonts w:ascii="Optima" w:hAnsi="Optima"/>
            <w:sz w:val="22"/>
            <w:szCs w:val="22"/>
          </w:rPr>
          <w:t>ASSIGNMENTS:</w:t>
        </w:r>
      </w:ins>
    </w:p>
    <w:p w:rsidR="00E343F6" w:rsidRPr="00771314" w:rsidRDefault="00E343F6" w:rsidP="00E343F6">
      <w:pPr>
        <w:rPr>
          <w:ins w:id="89" w:author="Mat Wenzel, MFA, M.Ed." w:date="2018-10-16T14:22:00Z"/>
          <w:rFonts w:ascii="Optima" w:hAnsi="Optima"/>
          <w:sz w:val="22"/>
          <w:szCs w:val="22"/>
        </w:rPr>
      </w:pPr>
      <w:ins w:id="90" w:author="Mat Wenzel, MFA, M.Ed." w:date="2018-10-16T14:22:00Z">
        <w:r w:rsidRPr="00771314">
          <w:rPr>
            <w:rFonts w:ascii="Optima" w:hAnsi="Optima"/>
            <w:sz w:val="22"/>
            <w:szCs w:val="22"/>
          </w:rPr>
          <w:t>WN: upload a quote OR let someone else write in your book</w:t>
        </w:r>
      </w:ins>
    </w:p>
    <w:p w:rsidR="00E343F6" w:rsidRPr="00771314" w:rsidRDefault="00E343F6" w:rsidP="00E343F6">
      <w:pPr>
        <w:rPr>
          <w:ins w:id="91" w:author="Mat Wenzel, MFA, M.Ed." w:date="2018-10-16T14:22:00Z"/>
          <w:rFonts w:ascii="Optima" w:hAnsi="Optima"/>
          <w:sz w:val="22"/>
          <w:szCs w:val="22"/>
        </w:rPr>
      </w:pPr>
      <w:ins w:id="92" w:author="Mat Wenzel, MFA, M.Ed." w:date="2018-10-16T14:22:00Z">
        <w:r w:rsidRPr="00771314">
          <w:rPr>
            <w:rFonts w:ascii="Optima" w:hAnsi="Optima"/>
            <w:sz w:val="22"/>
            <w:szCs w:val="22"/>
          </w:rPr>
          <w:t>BLOG: respond to assigned texts</w:t>
        </w:r>
      </w:ins>
    </w:p>
    <w:p w:rsidR="00E343F6" w:rsidRPr="00771314" w:rsidRDefault="00E343F6" w:rsidP="00E343F6">
      <w:pPr>
        <w:rPr>
          <w:ins w:id="93" w:author="Mat Wenzel, MFA, M.Ed." w:date="2018-10-16T14:22:00Z"/>
          <w:rFonts w:ascii="Optima" w:hAnsi="Optima"/>
          <w:sz w:val="22"/>
          <w:szCs w:val="22"/>
        </w:rPr>
      </w:pPr>
      <w:ins w:id="94" w:author="Mat Wenzel, MFA, M.Ed." w:date="2018-10-16T14:22:00Z">
        <w:r w:rsidRPr="00771314">
          <w:rPr>
            <w:rFonts w:ascii="Optima" w:hAnsi="Optima"/>
            <w:sz w:val="22"/>
            <w:szCs w:val="22"/>
          </w:rPr>
          <w:t>DRAFT: Essay #2 - Natural Observation</w:t>
        </w:r>
      </w:ins>
    </w:p>
    <w:p w:rsidR="00E343F6" w:rsidRPr="00771314" w:rsidRDefault="00E343F6" w:rsidP="00E343F6">
      <w:pPr>
        <w:rPr>
          <w:ins w:id="95" w:author="Mat Wenzel, MFA, M.Ed." w:date="2018-10-16T14:22:00Z"/>
          <w:rFonts w:ascii="Optima" w:hAnsi="Optima"/>
          <w:sz w:val="22"/>
          <w:szCs w:val="22"/>
        </w:rPr>
      </w:pPr>
      <w:ins w:id="96" w:author="Mat Wenzel, MFA, M.Ed." w:date="2018-10-16T14:22:00Z">
        <w:r w:rsidRPr="00771314">
          <w:rPr>
            <w:rFonts w:ascii="Optima" w:hAnsi="Optima"/>
            <w:sz w:val="22"/>
            <w:szCs w:val="22"/>
          </w:rPr>
          <w:t>WORKSHOP: NONE</w:t>
        </w:r>
      </w:ins>
    </w:p>
    <w:p w:rsidR="00E343F6" w:rsidRDefault="00E343F6" w:rsidP="00E343F6">
      <w:pPr>
        <w:rPr>
          <w:ins w:id="97" w:author="Mat Wenzel, MFA, M.Ed." w:date="2018-10-16T14:22:00Z"/>
          <w:rFonts w:ascii="Optima" w:hAnsi="Optima"/>
          <w:sz w:val="22"/>
          <w:szCs w:val="22"/>
        </w:rPr>
      </w:pPr>
    </w:p>
    <w:p w:rsidR="00E343F6" w:rsidRPr="00771314" w:rsidRDefault="00E343F6" w:rsidP="00E343F6">
      <w:pPr>
        <w:rPr>
          <w:ins w:id="98" w:author="Mat Wenzel, MFA, M.Ed." w:date="2018-10-16T14:19:00Z"/>
          <w:rFonts w:ascii="Optima" w:hAnsi="Optima"/>
          <w:sz w:val="22"/>
          <w:szCs w:val="22"/>
        </w:rPr>
      </w:pPr>
    </w:p>
    <w:p w:rsidR="00184984" w:rsidRPr="00771314" w:rsidRDefault="00184984" w:rsidP="00184984">
      <w:pPr>
        <w:rPr>
          <w:rFonts w:ascii="Optima" w:hAnsi="Optima"/>
          <w:sz w:val="22"/>
          <w:szCs w:val="22"/>
        </w:rPr>
      </w:pP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w:t>
      </w:r>
      <w:ins w:id="99" w:author="Mat Wenzel, MFA, M.Ed." w:date="2018-10-16T14:21:00Z">
        <w:r w:rsidR="00E343F6">
          <w:rPr>
            <w:rFonts w:ascii="Optima" w:hAnsi="Optima"/>
            <w:sz w:val="22"/>
            <w:szCs w:val="22"/>
          </w:rPr>
          <w:t>Nine</w:t>
        </w:r>
      </w:ins>
      <w:del w:id="100" w:author="Mat Wenzel, MFA, M.Ed." w:date="2018-10-16T14:21:00Z">
        <w:r w:rsidRPr="00771314" w:rsidDel="00E343F6">
          <w:rPr>
            <w:rFonts w:ascii="Optima" w:hAnsi="Optima"/>
            <w:sz w:val="22"/>
            <w:szCs w:val="22"/>
          </w:rPr>
          <w:delText>Eight</w:delText>
        </w:r>
      </w:del>
      <w:r w:rsidRPr="00771314">
        <w:rPr>
          <w:rFonts w:ascii="Optima" w:hAnsi="Optima"/>
          <w:sz w:val="22"/>
          <w:szCs w:val="22"/>
        </w:rPr>
        <w:t>: The Self, Community, and Place</w:t>
      </w:r>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6B0A2A" w:rsidP="00184984">
      <w:pPr>
        <w:rPr>
          <w:rFonts w:ascii="Optima" w:hAnsi="Optima"/>
          <w:sz w:val="22"/>
          <w:szCs w:val="22"/>
        </w:rPr>
      </w:pPr>
      <w:hyperlink r:id="rId56" w:tgtFrame="_blank" w:history="1">
        <w:r w:rsidR="00184984" w:rsidRPr="00771314">
          <w:rPr>
            <w:rStyle w:val="Hyperlink"/>
            <w:rFonts w:ascii="Optima" w:hAnsi="Optima"/>
            <w:sz w:val="22"/>
            <w:szCs w:val="22"/>
          </w:rPr>
          <w:t>The Weight</w:t>
        </w:r>
      </w:hyperlink>
      <w:r w:rsidR="00184984" w:rsidRPr="00771314">
        <w:rPr>
          <w:rFonts w:ascii="Optima" w:hAnsi="Optima"/>
          <w:sz w:val="22"/>
          <w:szCs w:val="22"/>
        </w:rPr>
        <w:t xml:space="preserve"> by Rachel </w:t>
      </w:r>
      <w:proofErr w:type="spellStart"/>
      <w:r w:rsidR="00184984" w:rsidRPr="00771314">
        <w:rPr>
          <w:rFonts w:ascii="Optima" w:hAnsi="Optima"/>
          <w:sz w:val="22"/>
          <w:szCs w:val="22"/>
        </w:rPr>
        <w:t>Kaadzi</w:t>
      </w:r>
      <w:proofErr w:type="spellEnd"/>
      <w:r w:rsidR="00184984" w:rsidRPr="00771314">
        <w:rPr>
          <w:rFonts w:ascii="Optima" w:hAnsi="Optima"/>
          <w:sz w:val="22"/>
          <w:szCs w:val="22"/>
        </w:rPr>
        <w:t xml:space="preserve"> </w:t>
      </w:r>
      <w:proofErr w:type="spellStart"/>
      <w:r w:rsidR="00184984" w:rsidRPr="00771314">
        <w:rPr>
          <w:rFonts w:ascii="Optima" w:hAnsi="Optima"/>
          <w:sz w:val="22"/>
          <w:szCs w:val="22"/>
        </w:rPr>
        <w:t>Ghansah</w:t>
      </w:r>
      <w:proofErr w:type="spellEnd"/>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FOR DISCUSSION: </w:t>
      </w:r>
    </w:p>
    <w:p w:rsidR="00184984" w:rsidRPr="00771314" w:rsidRDefault="006B0A2A" w:rsidP="00184984">
      <w:pPr>
        <w:rPr>
          <w:rFonts w:ascii="Optima" w:hAnsi="Optima"/>
          <w:sz w:val="22"/>
          <w:szCs w:val="22"/>
        </w:rPr>
      </w:pPr>
      <w:hyperlink r:id="rId57" w:tgtFrame="_blank" w:history="1">
        <w:r w:rsidR="00184984" w:rsidRPr="00771314">
          <w:rPr>
            <w:rStyle w:val="Hyperlink"/>
            <w:rFonts w:ascii="Optima" w:hAnsi="Optima"/>
            <w:sz w:val="22"/>
            <w:szCs w:val="22"/>
          </w:rPr>
          <w:t>Notes from a Trip to Russia</w:t>
        </w:r>
      </w:hyperlink>
      <w:r w:rsidR="00184984" w:rsidRPr="00771314">
        <w:rPr>
          <w:rFonts w:ascii="Optima" w:hAnsi="Optima"/>
          <w:sz w:val="22"/>
          <w:szCs w:val="22"/>
        </w:rPr>
        <w:t xml:space="preserve"> by Audre Lorde https://www.mpba.mp.br/sites/default/files/biblioteca/direitos-humanos/direitos-da-populacao-lgbt/obras_digitalizadas/audre_lorde_-_sister_outsider_1.pdf</w:t>
      </w:r>
    </w:p>
    <w:p w:rsidR="00184984" w:rsidRPr="00771314" w:rsidRDefault="006B0A2A" w:rsidP="00184984">
      <w:pPr>
        <w:rPr>
          <w:rFonts w:ascii="Optima" w:hAnsi="Optima"/>
          <w:sz w:val="22"/>
          <w:szCs w:val="22"/>
        </w:rPr>
      </w:pPr>
      <w:hyperlink r:id="rId58" w:tgtFrame="_blank" w:history="1">
        <w:r w:rsidR="00184984" w:rsidRPr="00771314">
          <w:rPr>
            <w:rStyle w:val="Hyperlink"/>
            <w:rFonts w:ascii="Optima" w:hAnsi="Optima"/>
            <w:sz w:val="22"/>
            <w:szCs w:val="22"/>
          </w:rPr>
          <w:t>What It Means to Be American</w:t>
        </w:r>
      </w:hyperlink>
      <w:r w:rsidR="00184984" w:rsidRPr="00771314">
        <w:rPr>
          <w:rFonts w:ascii="Optima" w:hAnsi="Optima"/>
          <w:sz w:val="22"/>
          <w:szCs w:val="22"/>
        </w:rPr>
        <w:t xml:space="preserve"> by James Baldwin https://geographyandfilm.files.wordpress.com/2009/06/baldwin_full1.pdf</w:t>
      </w:r>
    </w:p>
    <w:p w:rsidR="00184984" w:rsidRPr="00771314" w:rsidRDefault="006B0A2A" w:rsidP="00184984">
      <w:pPr>
        <w:rPr>
          <w:rFonts w:ascii="Optima" w:hAnsi="Optima"/>
          <w:sz w:val="22"/>
          <w:szCs w:val="22"/>
        </w:rPr>
      </w:pPr>
      <w:hyperlink r:id="rId59" w:tgtFrame="_blank" w:history="1">
        <w:r w:rsidR="00184984" w:rsidRPr="00771314">
          <w:rPr>
            <w:rStyle w:val="Hyperlink"/>
            <w:rFonts w:ascii="Optima" w:hAnsi="Optima"/>
            <w:sz w:val="22"/>
            <w:szCs w:val="22"/>
          </w:rPr>
          <w:t>Upon This Rock</w:t>
        </w:r>
      </w:hyperlink>
      <w:r w:rsidR="00184984" w:rsidRPr="00771314">
        <w:rPr>
          <w:rFonts w:ascii="Optima" w:hAnsi="Optima"/>
          <w:sz w:val="22"/>
          <w:szCs w:val="22"/>
        </w:rPr>
        <w:t xml:space="preserve"> by John Jeremiah Sullivan https://www.gq.com/story/rock-music-jesus</w:t>
      </w:r>
    </w:p>
    <w:p w:rsidR="00184984" w:rsidRPr="00771314" w:rsidRDefault="006B0A2A" w:rsidP="00184984">
      <w:pPr>
        <w:rPr>
          <w:rFonts w:ascii="Optima" w:hAnsi="Optima"/>
          <w:sz w:val="22"/>
          <w:szCs w:val="22"/>
        </w:rPr>
      </w:pPr>
      <w:hyperlink r:id="rId60" w:tgtFrame="_blank" w:history="1">
        <w:r w:rsidR="00184984" w:rsidRPr="00771314">
          <w:rPr>
            <w:rStyle w:val="Hyperlink"/>
            <w:rFonts w:ascii="Optima" w:hAnsi="Optima"/>
            <w:sz w:val="22"/>
            <w:szCs w:val="22"/>
          </w:rPr>
          <w:t>Writing the Travel Essay</w:t>
        </w:r>
      </w:hyperlink>
      <w:r w:rsidR="00184984" w:rsidRPr="00771314">
        <w:rPr>
          <w:rFonts w:ascii="Optima" w:hAnsi="Optima"/>
          <w:sz w:val="22"/>
          <w:szCs w:val="22"/>
        </w:rPr>
        <w:t xml:space="preserve"> by Dinty Moore</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ASSIGNMENTS</w:t>
      </w:r>
      <w:r w:rsidRPr="00771314">
        <w:rPr>
          <w:rFonts w:ascii="Optima" w:hAnsi="Optima"/>
          <w:sz w:val="22"/>
          <w:szCs w:val="22"/>
        </w:rPr>
        <w:t xml:space="preserve">: </w:t>
      </w:r>
    </w:p>
    <w:p w:rsidR="00184984" w:rsidRPr="00771314" w:rsidRDefault="00184984" w:rsidP="00184984">
      <w:pPr>
        <w:rPr>
          <w:rFonts w:ascii="Optima" w:hAnsi="Optima"/>
          <w:sz w:val="22"/>
          <w:szCs w:val="22"/>
        </w:rPr>
      </w:pPr>
      <w:r w:rsidRPr="00771314">
        <w:rPr>
          <w:rFonts w:ascii="Optima" w:hAnsi="Optima"/>
          <w:sz w:val="22"/>
          <w:szCs w:val="22"/>
        </w:rPr>
        <w:t>WN: upload a selfie of your notebook "abroad"</w:t>
      </w:r>
    </w:p>
    <w:p w:rsidR="00184984" w:rsidRPr="00771314" w:rsidRDefault="00184984" w:rsidP="00184984">
      <w:pPr>
        <w:rPr>
          <w:rFonts w:ascii="Optima" w:hAnsi="Optima"/>
          <w:sz w:val="22"/>
          <w:szCs w:val="22"/>
        </w:rPr>
      </w:pPr>
      <w:r w:rsidRPr="00771314">
        <w:rPr>
          <w:rFonts w:ascii="Optima" w:hAnsi="Optima"/>
          <w:sz w:val="22"/>
          <w:szCs w:val="22"/>
        </w:rPr>
        <w:t>BLOG: respond to assigned texts</w:t>
      </w:r>
    </w:p>
    <w:p w:rsidR="00184984" w:rsidRPr="00771314" w:rsidRDefault="00184984" w:rsidP="00184984">
      <w:pPr>
        <w:rPr>
          <w:rFonts w:ascii="Optima" w:hAnsi="Optima"/>
          <w:sz w:val="22"/>
          <w:szCs w:val="22"/>
        </w:rPr>
      </w:pPr>
      <w:r w:rsidRPr="00771314">
        <w:rPr>
          <w:rFonts w:ascii="Optima" w:hAnsi="Optima"/>
          <w:sz w:val="22"/>
          <w:szCs w:val="22"/>
        </w:rPr>
        <w:t>DRAFT: Essay #3</w:t>
      </w:r>
      <w:ins w:id="101" w:author="Mat Wenzel, MFA, M.Ed." w:date="2018-10-16T14:21:00Z">
        <w:r w:rsidR="00E343F6">
          <w:rPr>
            <w:rFonts w:ascii="Optima" w:hAnsi="Optima"/>
            <w:sz w:val="22"/>
            <w:szCs w:val="22"/>
          </w:rPr>
          <w:t xml:space="preserve"> </w:t>
        </w:r>
      </w:ins>
      <w:del w:id="102" w:author="Mat Wenzel, MFA, M.Ed." w:date="2018-10-16T14:21:00Z">
        <w:r w:rsidRPr="00771314" w:rsidDel="00E343F6">
          <w:rPr>
            <w:rFonts w:ascii="Optima" w:hAnsi="Optima"/>
            <w:sz w:val="22"/>
            <w:szCs w:val="22"/>
          </w:rPr>
          <w:delText xml:space="preserve"> </w:delText>
        </w:r>
      </w:del>
      <w:r w:rsidRPr="00771314">
        <w:rPr>
          <w:rFonts w:ascii="Optima" w:hAnsi="Optima"/>
          <w:sz w:val="22"/>
          <w:szCs w:val="22"/>
        </w:rPr>
        <w:t>- Home</w:t>
      </w:r>
    </w:p>
    <w:p w:rsidR="00184984" w:rsidRPr="00771314" w:rsidRDefault="00184984" w:rsidP="00184984">
      <w:pPr>
        <w:rPr>
          <w:rFonts w:ascii="Optima" w:hAnsi="Optima"/>
          <w:sz w:val="22"/>
          <w:szCs w:val="22"/>
        </w:rPr>
      </w:pPr>
      <w:r w:rsidRPr="00771314">
        <w:rPr>
          <w:rFonts w:ascii="Optima" w:hAnsi="Optima"/>
          <w:sz w:val="22"/>
          <w:szCs w:val="22"/>
        </w:rPr>
        <w:t>WORKSHOP: NONE</w:t>
      </w: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lastRenderedPageBreak/>
        <w:t>  Week</w:t>
      </w:r>
      <w:proofErr w:type="gramEnd"/>
      <w:r w:rsidRPr="00771314">
        <w:rPr>
          <w:rFonts w:ascii="Optima" w:hAnsi="Optima"/>
          <w:sz w:val="22"/>
          <w:szCs w:val="22"/>
        </w:rPr>
        <w:t xml:space="preserve"> </w:t>
      </w:r>
      <w:del w:id="103" w:author="Mat Wenzel, MFA, M.Ed." w:date="2018-10-16T14:23:00Z">
        <w:r w:rsidRPr="00771314" w:rsidDel="00E343F6">
          <w:rPr>
            <w:rFonts w:ascii="Optima" w:hAnsi="Optima"/>
            <w:sz w:val="22"/>
            <w:szCs w:val="22"/>
          </w:rPr>
          <w:delText>Nine</w:delText>
        </w:r>
      </w:del>
      <w:ins w:id="104" w:author="Mat Wenzel, MFA, M.Ed." w:date="2018-10-16T14:23:00Z">
        <w:r w:rsidR="00E343F6">
          <w:rPr>
            <w:rFonts w:ascii="Optima" w:hAnsi="Optima"/>
            <w:sz w:val="22"/>
            <w:szCs w:val="22"/>
          </w:rPr>
          <w:t>Ten</w:t>
        </w:r>
      </w:ins>
      <w:r w:rsidRPr="00771314">
        <w:rPr>
          <w:rFonts w:ascii="Optima" w:hAnsi="Optima"/>
          <w:sz w:val="22"/>
          <w:szCs w:val="22"/>
        </w:rPr>
        <w:t>: Uses of the Erotic</w:t>
      </w:r>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6B0A2A" w:rsidP="00184984">
      <w:pPr>
        <w:rPr>
          <w:rFonts w:ascii="Optima" w:hAnsi="Optima"/>
          <w:sz w:val="22"/>
          <w:szCs w:val="22"/>
        </w:rPr>
      </w:pPr>
      <w:hyperlink r:id="rId61" w:tgtFrame="_blank" w:history="1">
        <w:r w:rsidR="00184984" w:rsidRPr="00771314">
          <w:rPr>
            <w:rStyle w:val="Hyperlink"/>
            <w:rFonts w:ascii="Optima" w:hAnsi="Optima"/>
            <w:sz w:val="22"/>
            <w:szCs w:val="22"/>
          </w:rPr>
          <w:t>Uses of the Erotic: The Erotic as Power</w:t>
        </w:r>
      </w:hyperlink>
      <w:r w:rsidR="00184984" w:rsidRPr="00771314">
        <w:rPr>
          <w:rFonts w:ascii="Optima" w:hAnsi="Optima"/>
          <w:sz w:val="22"/>
          <w:szCs w:val="22"/>
        </w:rPr>
        <w:t xml:space="preserve"> by Audre Lorde https://www.mpba.mp.br/sites/default/files/biblioteca/direitos-humanos/direitos-da-populacao-lgbt/obras_digitalizadas/audre_lorde_-_sister_outsider_1.pdf</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FOR DISCUSSION: </w:t>
      </w:r>
    </w:p>
    <w:p w:rsidR="00184984" w:rsidRPr="00771314" w:rsidRDefault="006B0A2A" w:rsidP="00184984">
      <w:pPr>
        <w:rPr>
          <w:rFonts w:ascii="Optima" w:hAnsi="Optima"/>
          <w:sz w:val="22"/>
          <w:szCs w:val="22"/>
        </w:rPr>
      </w:pPr>
      <w:hyperlink r:id="rId62" w:tgtFrame="_blank" w:history="1">
        <w:r w:rsidR="00184984" w:rsidRPr="00771314">
          <w:rPr>
            <w:rStyle w:val="Hyperlink"/>
            <w:rFonts w:ascii="Optima" w:hAnsi="Optima"/>
            <w:sz w:val="22"/>
            <w:szCs w:val="22"/>
          </w:rPr>
          <w:t>Freaks and the American Ideal of Manhood</w:t>
        </w:r>
      </w:hyperlink>
      <w:r w:rsidR="00184984" w:rsidRPr="00771314">
        <w:rPr>
          <w:rFonts w:ascii="Optima" w:hAnsi="Optima"/>
          <w:sz w:val="22"/>
          <w:szCs w:val="22"/>
        </w:rPr>
        <w:t xml:space="preserve"> by James Baldwin http://challengingmalesupremacy.org/wp-content/uploads/2015/04/Here-be-Dragons-James-Baldwin.pdf</w:t>
      </w:r>
    </w:p>
    <w:p w:rsidR="00184984" w:rsidRPr="00771314" w:rsidRDefault="006B0A2A" w:rsidP="00184984">
      <w:pPr>
        <w:rPr>
          <w:rFonts w:ascii="Optima" w:hAnsi="Optima"/>
          <w:sz w:val="22"/>
          <w:szCs w:val="22"/>
        </w:rPr>
      </w:pPr>
      <w:hyperlink r:id="rId63" w:tgtFrame="_blank" w:history="1">
        <w:r w:rsidR="00184984" w:rsidRPr="00771314">
          <w:rPr>
            <w:rStyle w:val="Hyperlink"/>
            <w:rFonts w:ascii="Optima" w:hAnsi="Optima"/>
            <w:sz w:val="22"/>
            <w:szCs w:val="22"/>
          </w:rPr>
          <w:t>The Gutted</w:t>
        </w:r>
      </w:hyperlink>
      <w:r w:rsidR="00184984" w:rsidRPr="00771314">
        <w:rPr>
          <w:rFonts w:ascii="Optima" w:hAnsi="Optima"/>
          <w:sz w:val="22"/>
          <w:szCs w:val="22"/>
        </w:rPr>
        <w:t xml:space="preserve"> by Justin Chin</w:t>
      </w:r>
    </w:p>
    <w:p w:rsidR="00184984" w:rsidRPr="00771314" w:rsidRDefault="006B0A2A" w:rsidP="00184984">
      <w:pPr>
        <w:rPr>
          <w:rFonts w:ascii="Optima" w:hAnsi="Optima"/>
          <w:sz w:val="22"/>
          <w:szCs w:val="22"/>
        </w:rPr>
      </w:pPr>
      <w:hyperlink r:id="rId64" w:tgtFrame="_blank" w:history="1">
        <w:r w:rsidR="00184984" w:rsidRPr="00771314">
          <w:rPr>
            <w:rStyle w:val="Hyperlink"/>
            <w:rFonts w:ascii="Optima" w:hAnsi="Optima"/>
            <w:sz w:val="22"/>
            <w:szCs w:val="22"/>
          </w:rPr>
          <w:t>Ode to the Blowjob</w:t>
        </w:r>
      </w:hyperlink>
      <w:r w:rsidR="00184984" w:rsidRPr="00771314">
        <w:rPr>
          <w:rFonts w:ascii="Optima" w:hAnsi="Optima"/>
          <w:sz w:val="22"/>
          <w:szCs w:val="22"/>
        </w:rPr>
        <w:t xml:space="preserve"> by Sharon </w:t>
      </w:r>
      <w:proofErr w:type="spellStart"/>
      <w:r w:rsidR="00184984" w:rsidRPr="00771314">
        <w:rPr>
          <w:rFonts w:ascii="Optima" w:hAnsi="Optima"/>
          <w:sz w:val="22"/>
          <w:szCs w:val="22"/>
        </w:rPr>
        <w:t>Olds</w:t>
      </w:r>
      <w:proofErr w:type="spellEnd"/>
      <w:r w:rsidR="00184984" w:rsidRPr="00771314">
        <w:rPr>
          <w:rFonts w:ascii="Optima" w:hAnsi="Optima"/>
          <w:sz w:val="22"/>
          <w:szCs w:val="22"/>
        </w:rPr>
        <w:t xml:space="preserve"> https://www.poets.org/poetsorg/poem/blowjob-vulgar-slang-audio-only</w:t>
      </w:r>
    </w:p>
    <w:p w:rsidR="00184984" w:rsidRPr="00771314" w:rsidRDefault="006B0A2A" w:rsidP="00184984">
      <w:pPr>
        <w:rPr>
          <w:rFonts w:ascii="Optima" w:hAnsi="Optima"/>
          <w:sz w:val="22"/>
          <w:szCs w:val="22"/>
        </w:rPr>
      </w:pPr>
      <w:hyperlink r:id="rId65" w:tgtFrame="_blank" w:history="1">
        <w:r w:rsidR="00184984" w:rsidRPr="00771314">
          <w:rPr>
            <w:rStyle w:val="Hyperlink"/>
            <w:rFonts w:ascii="Optima" w:hAnsi="Optima"/>
            <w:sz w:val="22"/>
            <w:szCs w:val="22"/>
          </w:rPr>
          <w:t>Arabesque</w:t>
        </w:r>
      </w:hyperlink>
      <w:r w:rsidR="00184984" w:rsidRPr="00771314">
        <w:rPr>
          <w:rFonts w:ascii="Optima" w:hAnsi="Optima"/>
          <w:sz w:val="22"/>
          <w:szCs w:val="22"/>
        </w:rPr>
        <w:t xml:space="preserve"> by Gary Fisher TW</w:t>
      </w:r>
    </w:p>
    <w:p w:rsidR="00184984" w:rsidRPr="00771314" w:rsidRDefault="006B0A2A" w:rsidP="00184984">
      <w:pPr>
        <w:rPr>
          <w:rFonts w:ascii="Optima" w:hAnsi="Optima"/>
          <w:sz w:val="22"/>
          <w:szCs w:val="22"/>
        </w:rPr>
      </w:pPr>
      <w:hyperlink r:id="rId66" w:tgtFrame="_blank" w:history="1">
        <w:r w:rsidR="00184984" w:rsidRPr="00771314">
          <w:rPr>
            <w:rStyle w:val="Hyperlink"/>
            <w:rFonts w:ascii="Optima" w:hAnsi="Optima"/>
            <w:sz w:val="22"/>
            <w:szCs w:val="22"/>
          </w:rPr>
          <w:t xml:space="preserve">My Vomit Fetish, Myself </w:t>
        </w:r>
      </w:hyperlink>
      <w:r w:rsidR="00184984" w:rsidRPr="00771314">
        <w:rPr>
          <w:rFonts w:ascii="Optima" w:hAnsi="Optima"/>
          <w:sz w:val="22"/>
          <w:szCs w:val="22"/>
        </w:rPr>
        <w:t>by Melissa Broder</w:t>
      </w:r>
    </w:p>
    <w:p w:rsidR="00184984" w:rsidRPr="00771314" w:rsidRDefault="006B0A2A" w:rsidP="00184984">
      <w:pPr>
        <w:rPr>
          <w:rFonts w:ascii="Optima" w:hAnsi="Optima"/>
          <w:sz w:val="22"/>
          <w:szCs w:val="22"/>
        </w:rPr>
      </w:pPr>
      <w:hyperlink r:id="rId67" w:tgtFrame="_blank" w:history="1">
        <w:r w:rsidR="00184984" w:rsidRPr="00771314">
          <w:rPr>
            <w:rStyle w:val="Hyperlink"/>
            <w:rFonts w:ascii="Optima" w:hAnsi="Optima"/>
            <w:sz w:val="22"/>
            <w:szCs w:val="22"/>
          </w:rPr>
          <w:t>Batter My Heart, Three Person'd God</w:t>
        </w:r>
      </w:hyperlink>
      <w:r w:rsidR="00184984" w:rsidRPr="00771314">
        <w:rPr>
          <w:rFonts w:ascii="Optima" w:hAnsi="Optima"/>
          <w:sz w:val="22"/>
          <w:szCs w:val="22"/>
        </w:rPr>
        <w:t xml:space="preserve"> by John Donne https://www.poetryfoundation.org/poems/44106/holy-sonnets-batter-my-heart-three-persond-god</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 xml:space="preserve">EXTRA READING: </w:t>
      </w:r>
    </w:p>
    <w:p w:rsidR="00184984" w:rsidRPr="00771314" w:rsidRDefault="006B0A2A" w:rsidP="00184984">
      <w:pPr>
        <w:rPr>
          <w:rFonts w:ascii="Optima" w:hAnsi="Optima"/>
          <w:sz w:val="22"/>
          <w:szCs w:val="22"/>
        </w:rPr>
      </w:pPr>
      <w:hyperlink r:id="rId68" w:tgtFrame="_blank" w:history="1">
        <w:r w:rsidR="00184984" w:rsidRPr="00771314">
          <w:rPr>
            <w:rStyle w:val="Hyperlink"/>
            <w:rFonts w:ascii="Optima" w:hAnsi="Optima"/>
            <w:sz w:val="22"/>
            <w:szCs w:val="22"/>
          </w:rPr>
          <w:t>On James Baldwin's Radical Writing for Playboy Magazine</w:t>
        </w:r>
      </w:hyperlink>
      <w:r w:rsidR="00184984" w:rsidRPr="00771314">
        <w:rPr>
          <w:rFonts w:ascii="Optima" w:hAnsi="Optima"/>
          <w:sz w:val="22"/>
          <w:szCs w:val="22"/>
        </w:rPr>
        <w:t xml:space="preserve"> by Joseph Vogel https://lithub.com/on-james-baldwins-radical-writing-for-playboy-magazine/</w:t>
      </w:r>
    </w:p>
    <w:p w:rsidR="00184984" w:rsidRPr="00771314" w:rsidRDefault="006B0A2A" w:rsidP="00184984">
      <w:pPr>
        <w:rPr>
          <w:rFonts w:ascii="Optima" w:hAnsi="Optima"/>
          <w:sz w:val="22"/>
          <w:szCs w:val="22"/>
        </w:rPr>
      </w:pPr>
      <w:hyperlink r:id="rId69" w:tgtFrame="_blank" w:history="1">
        <w:r w:rsidR="00184984" w:rsidRPr="00771314">
          <w:rPr>
            <w:rStyle w:val="Hyperlink"/>
            <w:rFonts w:ascii="Optima" w:hAnsi="Optima"/>
            <w:sz w:val="22"/>
            <w:szCs w:val="22"/>
          </w:rPr>
          <w:t>Three Poems</w:t>
        </w:r>
      </w:hyperlink>
      <w:r w:rsidR="00184984" w:rsidRPr="00771314">
        <w:rPr>
          <w:rFonts w:ascii="Optima" w:hAnsi="Optima"/>
          <w:sz w:val="22"/>
          <w:szCs w:val="22"/>
        </w:rPr>
        <w:t xml:space="preserve"> by Justin Chin https://aaww.org/three-poems-justin-chin/</w:t>
      </w:r>
    </w:p>
    <w:p w:rsidR="00184984" w:rsidRPr="00771314" w:rsidRDefault="006B0A2A" w:rsidP="00184984">
      <w:pPr>
        <w:rPr>
          <w:rFonts w:ascii="Optima" w:hAnsi="Optima"/>
          <w:sz w:val="22"/>
          <w:szCs w:val="22"/>
        </w:rPr>
      </w:pPr>
      <w:hyperlink r:id="rId70" w:tgtFrame="_blank" w:history="1">
        <w:r w:rsidR="00184984" w:rsidRPr="00771314">
          <w:rPr>
            <w:rStyle w:val="Hyperlink"/>
            <w:rFonts w:ascii="Optima" w:hAnsi="Optima"/>
            <w:sz w:val="22"/>
            <w:szCs w:val="22"/>
          </w:rPr>
          <w:t>Interview with Melissa Broder</w:t>
        </w:r>
      </w:hyperlink>
      <w:r w:rsidR="00184984" w:rsidRPr="00771314">
        <w:rPr>
          <w:rFonts w:ascii="Optima" w:hAnsi="Optima"/>
          <w:sz w:val="22"/>
          <w:szCs w:val="22"/>
        </w:rPr>
        <w:t xml:space="preserve"> https://www.theguardian.com/books/2016/may/08/so-sad-today-melissa-broder-poet-twitter-book-mental-health</w:t>
      </w:r>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RDefault="00184984" w:rsidP="00184984">
      <w:pPr>
        <w:rPr>
          <w:rFonts w:ascii="Optima" w:hAnsi="Optima"/>
          <w:sz w:val="22"/>
          <w:szCs w:val="22"/>
        </w:rPr>
      </w:pPr>
      <w:r w:rsidRPr="00771314">
        <w:rPr>
          <w:rFonts w:ascii="Optima" w:hAnsi="Optima"/>
          <w:b/>
          <w:bCs/>
          <w:sz w:val="22"/>
          <w:szCs w:val="22"/>
        </w:rPr>
        <w:t>ASSIGNMENTS</w:t>
      </w:r>
      <w:r w:rsidRPr="00771314">
        <w:rPr>
          <w:rFonts w:ascii="Optima" w:hAnsi="Optima"/>
          <w:sz w:val="22"/>
          <w:szCs w:val="22"/>
        </w:rPr>
        <w:t xml:space="preserve">: </w:t>
      </w:r>
    </w:p>
    <w:p w:rsidR="00184984" w:rsidRPr="00771314" w:rsidRDefault="00184984" w:rsidP="00184984">
      <w:pPr>
        <w:rPr>
          <w:rFonts w:ascii="Optima" w:hAnsi="Optima"/>
          <w:sz w:val="22"/>
          <w:szCs w:val="22"/>
        </w:rPr>
      </w:pPr>
      <w:r w:rsidRPr="00771314">
        <w:rPr>
          <w:rFonts w:ascii="Optima" w:hAnsi="Optima"/>
          <w:sz w:val="22"/>
          <w:szCs w:val="22"/>
        </w:rPr>
        <w:t>WN: NONE</w:t>
      </w:r>
    </w:p>
    <w:p w:rsidR="00184984" w:rsidRPr="00771314" w:rsidRDefault="00184984" w:rsidP="00184984">
      <w:pPr>
        <w:rPr>
          <w:rFonts w:ascii="Optima" w:hAnsi="Optima"/>
          <w:sz w:val="22"/>
          <w:szCs w:val="22"/>
        </w:rPr>
      </w:pPr>
      <w:r w:rsidRPr="00771314">
        <w:rPr>
          <w:rFonts w:ascii="Optima" w:hAnsi="Optima"/>
          <w:sz w:val="22"/>
          <w:szCs w:val="22"/>
        </w:rPr>
        <w:t>BLOG: respond to assigned texts</w:t>
      </w:r>
    </w:p>
    <w:p w:rsidR="00184984" w:rsidRPr="00771314" w:rsidRDefault="00184984" w:rsidP="00184984">
      <w:pPr>
        <w:rPr>
          <w:rFonts w:ascii="Optima" w:hAnsi="Optima"/>
          <w:sz w:val="22"/>
          <w:szCs w:val="22"/>
        </w:rPr>
      </w:pPr>
      <w:r w:rsidRPr="00771314">
        <w:rPr>
          <w:rFonts w:ascii="Optima" w:hAnsi="Optima"/>
          <w:sz w:val="22"/>
          <w:szCs w:val="22"/>
        </w:rPr>
        <w:t>DRAFT: Essay # 4 - Place</w:t>
      </w:r>
    </w:p>
    <w:p w:rsidR="00184984" w:rsidRPr="00771314" w:rsidRDefault="00184984" w:rsidP="00184984">
      <w:pPr>
        <w:rPr>
          <w:rFonts w:ascii="Optima" w:hAnsi="Optima"/>
          <w:sz w:val="22"/>
          <w:szCs w:val="22"/>
        </w:rPr>
      </w:pPr>
      <w:r w:rsidRPr="00771314">
        <w:rPr>
          <w:rFonts w:ascii="Optima" w:hAnsi="Optima"/>
          <w:sz w:val="22"/>
          <w:szCs w:val="22"/>
        </w:rPr>
        <w:t>WORKSHOP: NONE</w:t>
      </w: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w:t>
      </w:r>
      <w:del w:id="105" w:author="Mat Wenzel, MFA, M.Ed." w:date="2018-10-16T14:23:00Z">
        <w:r w:rsidRPr="00771314" w:rsidDel="00E343F6">
          <w:rPr>
            <w:rFonts w:ascii="Optima" w:hAnsi="Optima"/>
            <w:sz w:val="22"/>
            <w:szCs w:val="22"/>
          </w:rPr>
          <w:delText>Ten</w:delText>
        </w:r>
      </w:del>
      <w:ins w:id="106" w:author="Mat Wenzel, MFA, M.Ed." w:date="2018-10-16T14:23:00Z">
        <w:r w:rsidR="00E343F6">
          <w:rPr>
            <w:rFonts w:ascii="Optima" w:hAnsi="Optima"/>
            <w:sz w:val="22"/>
            <w:szCs w:val="22"/>
          </w:rPr>
          <w:t>Eleven</w:t>
        </w:r>
      </w:ins>
      <w:r w:rsidRPr="00771314">
        <w:rPr>
          <w:rFonts w:ascii="Optima" w:hAnsi="Optima"/>
          <w:sz w:val="22"/>
          <w:szCs w:val="22"/>
        </w:rPr>
        <w:t>: Workshop</w:t>
      </w:r>
      <w:ins w:id="107" w:author="Mat Wenzel, MFA, M.Ed." w:date="2018-10-24T16:56:00Z">
        <w:r w:rsidR="006D5E0C">
          <w:rPr>
            <w:rFonts w:ascii="Optima" w:hAnsi="Optima"/>
            <w:sz w:val="22"/>
            <w:szCs w:val="22"/>
          </w:rPr>
          <w:t xml:space="preserve"> </w:t>
        </w:r>
      </w:ins>
      <w:ins w:id="108" w:author="Mat Wenzel, MFA, M.Ed." w:date="2018-10-24T16:57:00Z">
        <w:r w:rsidR="006D5E0C">
          <w:rPr>
            <w:rFonts w:ascii="Optima" w:hAnsi="Optima"/>
            <w:sz w:val="22"/>
            <w:szCs w:val="22"/>
          </w:rPr>
          <w:t>–</w:t>
        </w:r>
      </w:ins>
      <w:ins w:id="109" w:author="Mat Wenzel, MFA, M.Ed." w:date="2018-10-24T16:56:00Z">
        <w:r w:rsidR="006D5E0C">
          <w:rPr>
            <w:rFonts w:ascii="Optima" w:hAnsi="Optima"/>
            <w:sz w:val="22"/>
            <w:szCs w:val="22"/>
          </w:rPr>
          <w:t xml:space="preserve"> </w:t>
        </w:r>
      </w:ins>
      <w:ins w:id="110" w:author="Mat Wenzel, MFA, M.Ed." w:date="2018-10-24T16:57:00Z">
        <w:r w:rsidR="006D5E0C">
          <w:rPr>
            <w:rFonts w:ascii="Optima" w:hAnsi="Optima"/>
            <w:sz w:val="22"/>
            <w:szCs w:val="22"/>
          </w:rPr>
          <w:t xml:space="preserve">Drafts DUE NOV </w:t>
        </w:r>
      </w:ins>
      <w:ins w:id="111" w:author="Mat Wenzel, MFA, M.Ed." w:date="2018-10-24T16:58:00Z">
        <w:r w:rsidR="006D5E0C">
          <w:rPr>
            <w:rFonts w:ascii="Optima" w:hAnsi="Optima"/>
            <w:sz w:val="22"/>
            <w:szCs w:val="22"/>
          </w:rPr>
          <w:t>2</w:t>
        </w:r>
      </w:ins>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184984" w:rsidP="00184984">
      <w:pPr>
        <w:rPr>
          <w:rFonts w:ascii="Optima" w:hAnsi="Optima"/>
          <w:sz w:val="22"/>
          <w:szCs w:val="22"/>
        </w:rPr>
      </w:pPr>
      <w:del w:id="112" w:author="Mat Wenzel" w:date="2018-10-25T10:09:00Z">
        <w:r w:rsidRPr="00771314" w:rsidDel="00D32E87">
          <w:rPr>
            <w:rFonts w:ascii="Optima" w:hAnsi="Optima"/>
            <w:sz w:val="22"/>
            <w:szCs w:val="22"/>
          </w:rPr>
          <w:delText>Workshop Essay A</w:delText>
        </w:r>
      </w:del>
      <w:ins w:id="113" w:author="Mat Wenzel" w:date="2018-10-25T10:09:00Z">
        <w:r w:rsidR="00D32E87">
          <w:rPr>
            <w:rFonts w:ascii="Optima" w:hAnsi="Optima"/>
            <w:sz w:val="22"/>
            <w:szCs w:val="22"/>
          </w:rPr>
          <w:t>Melvin</w:t>
        </w:r>
      </w:ins>
    </w:p>
    <w:p w:rsidR="00184984" w:rsidRPr="00771314" w:rsidRDefault="00184984" w:rsidP="00184984">
      <w:pPr>
        <w:rPr>
          <w:rFonts w:ascii="Optima" w:hAnsi="Optima"/>
          <w:sz w:val="22"/>
          <w:szCs w:val="22"/>
        </w:rPr>
      </w:pPr>
      <w:del w:id="114" w:author="Mat Wenzel" w:date="2018-10-25T10:15:00Z">
        <w:r w:rsidRPr="00771314" w:rsidDel="00D32E87">
          <w:rPr>
            <w:rFonts w:ascii="Optima" w:hAnsi="Optima"/>
            <w:sz w:val="22"/>
            <w:szCs w:val="22"/>
          </w:rPr>
          <w:delText>Workshop Essay B</w:delText>
        </w:r>
      </w:del>
      <w:ins w:id="115" w:author="Mat Wenzel" w:date="2018-10-25T10:15:00Z">
        <w:r w:rsidR="00D32E87">
          <w:rPr>
            <w:rFonts w:ascii="Optima" w:hAnsi="Optima"/>
            <w:sz w:val="22"/>
            <w:szCs w:val="22"/>
          </w:rPr>
          <w:t>Nina</w:t>
        </w:r>
      </w:ins>
    </w:p>
    <w:p w:rsidR="00184984" w:rsidRPr="00771314" w:rsidRDefault="00184984" w:rsidP="00184984">
      <w:pPr>
        <w:rPr>
          <w:rFonts w:ascii="Optima" w:hAnsi="Optima"/>
          <w:sz w:val="22"/>
          <w:szCs w:val="22"/>
        </w:rPr>
      </w:pPr>
      <w:del w:id="116" w:author="Mat Wenzel" w:date="2018-10-25T10:15:00Z">
        <w:r w:rsidRPr="00771314" w:rsidDel="00D32E87">
          <w:rPr>
            <w:rFonts w:ascii="Optima" w:hAnsi="Optima"/>
            <w:sz w:val="22"/>
            <w:szCs w:val="22"/>
          </w:rPr>
          <w:delText>Workshop Essay C</w:delText>
        </w:r>
      </w:del>
      <w:ins w:id="117" w:author="Mat Wenzel" w:date="2018-10-25T10:15:00Z">
        <w:r w:rsidR="00D32E87">
          <w:rPr>
            <w:rFonts w:ascii="Optima" w:hAnsi="Optima"/>
            <w:sz w:val="22"/>
            <w:szCs w:val="22"/>
          </w:rPr>
          <w:t>Kylie</w:t>
        </w:r>
      </w:ins>
    </w:p>
    <w:p w:rsidR="00184984" w:rsidRDefault="00184984" w:rsidP="00184984">
      <w:pPr>
        <w:rPr>
          <w:ins w:id="118" w:author="Mat Wenzel, MFA, M.Ed." w:date="2018-10-16T14:23:00Z"/>
          <w:rFonts w:ascii="Optima" w:hAnsi="Optima"/>
          <w:sz w:val="22"/>
          <w:szCs w:val="22"/>
        </w:rPr>
      </w:pPr>
      <w:del w:id="119" w:author="Mat Wenzel" w:date="2018-10-25T10:20:00Z">
        <w:r w:rsidRPr="00771314" w:rsidDel="00AE7234">
          <w:rPr>
            <w:rFonts w:ascii="Optima" w:hAnsi="Optima"/>
            <w:sz w:val="22"/>
            <w:szCs w:val="22"/>
          </w:rPr>
          <w:delText>Workshop Essay D</w:delText>
        </w:r>
      </w:del>
      <w:ins w:id="120" w:author="Mat Wenzel" w:date="2018-10-25T10:20:00Z">
        <w:r w:rsidR="00AE7234">
          <w:rPr>
            <w:rFonts w:ascii="Optima" w:hAnsi="Optima"/>
            <w:sz w:val="22"/>
            <w:szCs w:val="22"/>
          </w:rPr>
          <w:t>Sophia</w:t>
        </w:r>
      </w:ins>
    </w:p>
    <w:p w:rsidR="00E343F6" w:rsidRPr="00771314" w:rsidDel="009D09EE" w:rsidRDefault="00E343F6" w:rsidP="00184984">
      <w:pPr>
        <w:rPr>
          <w:del w:id="121" w:author="Mat Wenzel [2]" w:date="2018-10-30T07:38:00Z"/>
          <w:rFonts w:ascii="Optima" w:hAnsi="Optima"/>
          <w:sz w:val="22"/>
          <w:szCs w:val="22"/>
        </w:rPr>
      </w:pPr>
      <w:ins w:id="122" w:author="Mat Wenzel, MFA, M.Ed." w:date="2018-10-16T14:23:00Z">
        <w:del w:id="123" w:author="Mat Wenzel" w:date="2018-10-25T10:20:00Z">
          <w:r w:rsidDel="00AE7234">
            <w:rPr>
              <w:rFonts w:ascii="Optima" w:hAnsi="Optima"/>
              <w:sz w:val="22"/>
              <w:szCs w:val="22"/>
            </w:rPr>
            <w:delText>Workshop Essay E</w:delText>
          </w:r>
        </w:del>
      </w:ins>
      <w:ins w:id="124" w:author="Mat Wenzel" w:date="2018-10-25T10:20:00Z">
        <w:r w:rsidR="00AE7234">
          <w:rPr>
            <w:rFonts w:ascii="Optima" w:hAnsi="Optima"/>
            <w:sz w:val="22"/>
            <w:szCs w:val="22"/>
          </w:rPr>
          <w:t>Alex</w:t>
        </w:r>
      </w:ins>
    </w:p>
    <w:p w:rsidR="00184984" w:rsidRPr="00771314" w:rsidRDefault="00184984" w:rsidP="00184984">
      <w:pPr>
        <w:rPr>
          <w:rFonts w:ascii="Optima" w:hAnsi="Optima"/>
          <w:sz w:val="22"/>
          <w:szCs w:val="22"/>
        </w:rPr>
      </w:pPr>
      <w:del w:id="125" w:author="Mat Wenzel [2]" w:date="2018-10-30T07:38:00Z">
        <w:r w:rsidRPr="00771314" w:rsidDel="009D09EE">
          <w:rPr>
            <w:rFonts w:ascii="Times New Roman" w:hAnsi="Times New Roman" w:cs="Times New Roman"/>
            <w:sz w:val="22"/>
            <w:szCs w:val="22"/>
          </w:rPr>
          <w:delText>​</w:delText>
        </w:r>
      </w:del>
      <w:del w:id="126" w:author="Mat Wenzel [2]" w:date="2018-10-30T07:36:00Z">
        <w:r w:rsidRPr="00771314" w:rsidDel="009D09EE">
          <w:rPr>
            <w:rFonts w:ascii="Times New Roman" w:hAnsi="Times New Roman" w:cs="Times New Roman"/>
            <w:sz w:val="22"/>
            <w:szCs w:val="22"/>
          </w:rPr>
          <w:delText>​</w:delText>
        </w:r>
      </w:del>
    </w:p>
    <w:p w:rsidR="00184984" w:rsidRPr="00771314" w:rsidDel="009D09EE" w:rsidRDefault="00184984" w:rsidP="00184984">
      <w:pPr>
        <w:rPr>
          <w:del w:id="127" w:author="Mat Wenzel [2]" w:date="2018-10-30T07:36:00Z"/>
          <w:rFonts w:ascii="Optima" w:hAnsi="Optima"/>
          <w:sz w:val="22"/>
          <w:szCs w:val="22"/>
        </w:rPr>
      </w:pPr>
      <w:del w:id="128" w:author="Mat Wenzel [2]" w:date="2018-10-30T07:36:00Z">
        <w:r w:rsidRPr="00771314" w:rsidDel="009D09EE">
          <w:rPr>
            <w:rFonts w:ascii="Optima" w:hAnsi="Optima"/>
            <w:b/>
            <w:bCs/>
            <w:sz w:val="22"/>
            <w:szCs w:val="22"/>
          </w:rPr>
          <w:delText>ASSIGNMENTS</w:delText>
        </w:r>
        <w:r w:rsidRPr="00771314" w:rsidDel="009D09EE">
          <w:rPr>
            <w:rFonts w:ascii="Optima" w:hAnsi="Optima"/>
            <w:sz w:val="22"/>
            <w:szCs w:val="22"/>
          </w:rPr>
          <w:delText xml:space="preserve">: </w:delText>
        </w:r>
      </w:del>
    </w:p>
    <w:p w:rsidR="00184984" w:rsidRPr="00771314" w:rsidDel="009D09EE" w:rsidRDefault="00184984" w:rsidP="00184984">
      <w:pPr>
        <w:rPr>
          <w:del w:id="129" w:author="Mat Wenzel [2]" w:date="2018-10-30T07:36:00Z"/>
          <w:rFonts w:ascii="Optima" w:hAnsi="Optima"/>
          <w:sz w:val="22"/>
          <w:szCs w:val="22"/>
        </w:rPr>
      </w:pPr>
      <w:del w:id="130" w:author="Mat Wenzel [2]" w:date="2018-10-30T07:36:00Z">
        <w:r w:rsidRPr="00771314" w:rsidDel="009D09EE">
          <w:rPr>
            <w:rFonts w:ascii="Optima" w:hAnsi="Optima"/>
            <w:sz w:val="22"/>
            <w:szCs w:val="22"/>
          </w:rPr>
          <w:delText>WN: NONE</w:delText>
        </w:r>
      </w:del>
    </w:p>
    <w:p w:rsidR="00184984" w:rsidRPr="00771314" w:rsidDel="009D09EE" w:rsidRDefault="00184984" w:rsidP="00184984">
      <w:pPr>
        <w:rPr>
          <w:del w:id="131" w:author="Mat Wenzel [2]" w:date="2018-10-30T07:36:00Z"/>
          <w:rFonts w:ascii="Optima" w:hAnsi="Optima"/>
          <w:sz w:val="22"/>
          <w:szCs w:val="22"/>
        </w:rPr>
      </w:pPr>
      <w:del w:id="132" w:author="Mat Wenzel [2]" w:date="2018-10-30T07:36:00Z">
        <w:r w:rsidRPr="00771314" w:rsidDel="009D09EE">
          <w:rPr>
            <w:rFonts w:ascii="Optima" w:hAnsi="Optima"/>
            <w:sz w:val="22"/>
            <w:szCs w:val="22"/>
          </w:rPr>
          <w:delText>BLOG: NONE</w:delText>
        </w:r>
      </w:del>
    </w:p>
    <w:p w:rsidR="00184984" w:rsidRPr="00771314" w:rsidDel="009D09EE" w:rsidRDefault="00184984" w:rsidP="00184984">
      <w:pPr>
        <w:rPr>
          <w:del w:id="133" w:author="Mat Wenzel [2]" w:date="2018-10-30T07:36:00Z"/>
          <w:rFonts w:ascii="Optima" w:hAnsi="Optima"/>
          <w:sz w:val="22"/>
          <w:szCs w:val="22"/>
        </w:rPr>
      </w:pPr>
      <w:del w:id="134" w:author="Mat Wenzel [2]" w:date="2018-10-30T07:36:00Z">
        <w:r w:rsidRPr="00771314" w:rsidDel="009D09EE">
          <w:rPr>
            <w:rFonts w:ascii="Optima" w:hAnsi="Optima"/>
            <w:sz w:val="22"/>
            <w:szCs w:val="22"/>
          </w:rPr>
          <w:delText>DRAFT: Written Response</w:delText>
        </w:r>
      </w:del>
    </w:p>
    <w:p w:rsidR="00184984" w:rsidRPr="00771314" w:rsidDel="009D09EE" w:rsidRDefault="00184984" w:rsidP="00184984">
      <w:pPr>
        <w:rPr>
          <w:del w:id="135" w:author="Mat Wenzel [2]" w:date="2018-10-30T07:36:00Z"/>
          <w:rFonts w:ascii="Optima" w:hAnsi="Optima"/>
          <w:sz w:val="22"/>
          <w:szCs w:val="22"/>
        </w:rPr>
      </w:pPr>
      <w:del w:id="136" w:author="Mat Wenzel [2]" w:date="2018-10-30T07:36:00Z">
        <w:r w:rsidRPr="00771314" w:rsidDel="009D09EE">
          <w:rPr>
            <w:rFonts w:ascii="Optima" w:hAnsi="Optima"/>
            <w:sz w:val="22"/>
            <w:szCs w:val="22"/>
          </w:rPr>
          <w:delText>WORKSHOP: TBD</w:delText>
        </w:r>
      </w:del>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w:t>
      </w:r>
      <w:del w:id="137" w:author="Mat Wenzel, MFA, M.Ed." w:date="2018-10-16T14:24:00Z">
        <w:r w:rsidRPr="00771314" w:rsidDel="00E343F6">
          <w:rPr>
            <w:rFonts w:ascii="Optima" w:hAnsi="Optima"/>
            <w:sz w:val="22"/>
            <w:szCs w:val="22"/>
          </w:rPr>
          <w:delText>Eleven</w:delText>
        </w:r>
      </w:del>
      <w:ins w:id="138" w:author="Mat Wenzel, MFA, M.Ed." w:date="2018-10-16T14:24:00Z">
        <w:r w:rsidR="00E343F6">
          <w:rPr>
            <w:rFonts w:ascii="Optima" w:hAnsi="Optima"/>
            <w:sz w:val="22"/>
            <w:szCs w:val="22"/>
          </w:rPr>
          <w:t>Twelve</w:t>
        </w:r>
      </w:ins>
      <w:r w:rsidRPr="00771314">
        <w:rPr>
          <w:rFonts w:ascii="Optima" w:hAnsi="Optima"/>
          <w:sz w:val="22"/>
          <w:szCs w:val="22"/>
        </w:rPr>
        <w:t>: Workshop</w:t>
      </w:r>
      <w:ins w:id="139" w:author="Mat Wenzel, MFA, M.Ed." w:date="2018-10-24T16:58:00Z">
        <w:r w:rsidR="006D5E0C">
          <w:rPr>
            <w:rFonts w:ascii="Optima" w:hAnsi="Optima"/>
            <w:sz w:val="22"/>
            <w:szCs w:val="22"/>
          </w:rPr>
          <w:t xml:space="preserve"> - Drafts DUE NOV 9</w:t>
        </w:r>
      </w:ins>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RDefault="00184984" w:rsidP="00184984">
      <w:pPr>
        <w:rPr>
          <w:rFonts w:ascii="Optima" w:hAnsi="Optima"/>
          <w:sz w:val="22"/>
          <w:szCs w:val="22"/>
        </w:rPr>
      </w:pPr>
      <w:del w:id="140" w:author="Mat Wenzel" w:date="2018-10-25T10:19:00Z">
        <w:r w:rsidRPr="00771314" w:rsidDel="00D32E87">
          <w:rPr>
            <w:rFonts w:ascii="Optima" w:hAnsi="Optima"/>
            <w:sz w:val="22"/>
            <w:szCs w:val="22"/>
          </w:rPr>
          <w:delText>Workshop Essay E</w:delText>
        </w:r>
      </w:del>
      <w:ins w:id="141" w:author="Mat Wenzel, MFA, M.Ed." w:date="2018-10-16T14:24:00Z">
        <w:del w:id="142" w:author="Mat Wenzel" w:date="2018-10-25T10:19:00Z">
          <w:r w:rsidR="00E343F6" w:rsidDel="00D32E87">
            <w:rPr>
              <w:rFonts w:ascii="Optima" w:hAnsi="Optima"/>
              <w:sz w:val="22"/>
              <w:szCs w:val="22"/>
            </w:rPr>
            <w:delText>F</w:delText>
          </w:r>
        </w:del>
      </w:ins>
      <w:ins w:id="143" w:author="Mat Wenzel" w:date="2018-10-25T10:19:00Z">
        <w:r w:rsidR="00AE7234">
          <w:rPr>
            <w:rFonts w:ascii="Optima" w:hAnsi="Optima"/>
            <w:sz w:val="22"/>
            <w:szCs w:val="22"/>
          </w:rPr>
          <w:t>Gabi</w:t>
        </w:r>
      </w:ins>
    </w:p>
    <w:p w:rsidR="00184984" w:rsidRPr="00771314" w:rsidRDefault="00184984" w:rsidP="00184984">
      <w:pPr>
        <w:rPr>
          <w:rFonts w:ascii="Optima" w:hAnsi="Optima"/>
          <w:sz w:val="22"/>
          <w:szCs w:val="22"/>
        </w:rPr>
      </w:pPr>
      <w:del w:id="144" w:author="Mat Wenzel" w:date="2018-10-25T10:19:00Z">
        <w:r w:rsidRPr="00771314" w:rsidDel="00D32E87">
          <w:rPr>
            <w:rFonts w:ascii="Optima" w:hAnsi="Optima"/>
            <w:sz w:val="22"/>
            <w:szCs w:val="22"/>
          </w:rPr>
          <w:delText>Workshop Essay F</w:delText>
        </w:r>
      </w:del>
      <w:ins w:id="145" w:author="Mat Wenzel, MFA, M.Ed." w:date="2018-10-16T14:24:00Z">
        <w:del w:id="146" w:author="Mat Wenzel" w:date="2018-10-25T10:19:00Z">
          <w:r w:rsidR="00E343F6" w:rsidDel="00D32E87">
            <w:rPr>
              <w:rFonts w:ascii="Optima" w:hAnsi="Optima"/>
              <w:sz w:val="22"/>
              <w:szCs w:val="22"/>
            </w:rPr>
            <w:delText>G</w:delText>
          </w:r>
        </w:del>
      </w:ins>
      <w:ins w:id="147" w:author="Mat Wenzel" w:date="2018-10-25T10:19:00Z">
        <w:r w:rsidR="00D32E87">
          <w:rPr>
            <w:rFonts w:ascii="Optima" w:hAnsi="Optima"/>
            <w:sz w:val="22"/>
            <w:szCs w:val="22"/>
          </w:rPr>
          <w:t>Vanessa</w:t>
        </w:r>
      </w:ins>
    </w:p>
    <w:p w:rsidR="00184984" w:rsidRPr="00771314" w:rsidRDefault="00184984" w:rsidP="00184984">
      <w:pPr>
        <w:rPr>
          <w:rFonts w:ascii="Optima" w:hAnsi="Optima"/>
          <w:sz w:val="22"/>
          <w:szCs w:val="22"/>
        </w:rPr>
      </w:pPr>
      <w:del w:id="148" w:author="Mat Wenzel" w:date="2018-10-25T10:19:00Z">
        <w:r w:rsidRPr="00771314" w:rsidDel="00D32E87">
          <w:rPr>
            <w:rFonts w:ascii="Optima" w:hAnsi="Optima"/>
            <w:sz w:val="22"/>
            <w:szCs w:val="22"/>
          </w:rPr>
          <w:delText>Workshop Essay G</w:delText>
        </w:r>
      </w:del>
      <w:ins w:id="149" w:author="Mat Wenzel, MFA, M.Ed." w:date="2018-10-16T14:24:00Z">
        <w:del w:id="150" w:author="Mat Wenzel" w:date="2018-10-25T10:19:00Z">
          <w:r w:rsidR="00E343F6" w:rsidDel="00D32E87">
            <w:rPr>
              <w:rFonts w:ascii="Optima" w:hAnsi="Optima"/>
              <w:sz w:val="22"/>
              <w:szCs w:val="22"/>
            </w:rPr>
            <w:delText>H</w:delText>
          </w:r>
        </w:del>
      </w:ins>
      <w:ins w:id="151" w:author="Mat Wenzel" w:date="2018-10-25T10:19:00Z">
        <w:r w:rsidR="00D32E87">
          <w:rPr>
            <w:rFonts w:ascii="Optima" w:hAnsi="Optima"/>
            <w:sz w:val="22"/>
            <w:szCs w:val="22"/>
          </w:rPr>
          <w:t>Victoria</w:t>
        </w:r>
      </w:ins>
    </w:p>
    <w:p w:rsidR="00184984" w:rsidRPr="00771314" w:rsidRDefault="00184984" w:rsidP="00184984">
      <w:pPr>
        <w:rPr>
          <w:rFonts w:ascii="Optima" w:hAnsi="Optima"/>
          <w:sz w:val="22"/>
          <w:szCs w:val="22"/>
        </w:rPr>
      </w:pPr>
      <w:del w:id="152" w:author="Mat Wenzel" w:date="2018-10-25T10:19:00Z">
        <w:r w:rsidRPr="00771314" w:rsidDel="00AE7234">
          <w:rPr>
            <w:rFonts w:ascii="Optima" w:hAnsi="Optima"/>
            <w:sz w:val="22"/>
            <w:szCs w:val="22"/>
          </w:rPr>
          <w:delText>Workshop Essay H</w:delText>
        </w:r>
      </w:del>
      <w:ins w:id="153" w:author="Mat Wenzel, MFA, M.Ed." w:date="2018-10-16T14:24:00Z">
        <w:del w:id="154" w:author="Mat Wenzel" w:date="2018-10-25T10:19:00Z">
          <w:r w:rsidR="00E343F6" w:rsidDel="00AE7234">
            <w:rPr>
              <w:rFonts w:ascii="Optima" w:hAnsi="Optima"/>
              <w:sz w:val="22"/>
              <w:szCs w:val="22"/>
            </w:rPr>
            <w:delText>I</w:delText>
          </w:r>
        </w:del>
      </w:ins>
      <w:ins w:id="155" w:author="Mat Wenzel" w:date="2018-10-25T10:19:00Z">
        <w:r w:rsidR="00AE7234">
          <w:rPr>
            <w:rFonts w:ascii="Optima" w:hAnsi="Optima"/>
            <w:sz w:val="22"/>
            <w:szCs w:val="22"/>
          </w:rPr>
          <w:t>Savannah</w:t>
        </w:r>
      </w:ins>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ins w:id="156" w:author="Mat Wenzel, MFA, M.Ed." w:date="2018-10-16T14:24:00Z">
        <w:del w:id="157" w:author="Mat Wenzel" w:date="2018-10-25T10:21:00Z">
          <w:r w:rsidR="00E343F6" w:rsidDel="00AE7234">
            <w:rPr>
              <w:rFonts w:ascii="Times New Roman" w:hAnsi="Times New Roman" w:cs="Times New Roman"/>
              <w:sz w:val="22"/>
              <w:szCs w:val="22"/>
            </w:rPr>
            <w:delText>Workshop Ess</w:delText>
          </w:r>
        </w:del>
      </w:ins>
      <w:ins w:id="158" w:author="Mat Wenzel, MFA, M.Ed." w:date="2018-10-16T14:25:00Z">
        <w:del w:id="159" w:author="Mat Wenzel" w:date="2018-10-25T10:21:00Z">
          <w:r w:rsidR="00E343F6" w:rsidDel="00AE7234">
            <w:rPr>
              <w:rFonts w:ascii="Times New Roman" w:hAnsi="Times New Roman" w:cs="Times New Roman"/>
              <w:sz w:val="22"/>
              <w:szCs w:val="22"/>
            </w:rPr>
            <w:delText>ay J</w:delText>
          </w:r>
        </w:del>
      </w:ins>
      <w:ins w:id="160" w:author="Mat Wenzel" w:date="2018-10-25T10:21:00Z">
        <w:r w:rsidR="00AE7234">
          <w:rPr>
            <w:rFonts w:ascii="Times New Roman" w:hAnsi="Times New Roman" w:cs="Times New Roman"/>
            <w:sz w:val="22"/>
            <w:szCs w:val="22"/>
          </w:rPr>
          <w:t>Piper</w:t>
        </w:r>
      </w:ins>
    </w:p>
    <w:p w:rsidR="00184984" w:rsidRPr="00771314" w:rsidDel="009D09EE" w:rsidRDefault="00184984" w:rsidP="00184984">
      <w:pPr>
        <w:rPr>
          <w:del w:id="161" w:author="Mat Wenzel [2]" w:date="2018-10-30T07:35:00Z"/>
          <w:rFonts w:ascii="Optima" w:hAnsi="Optima"/>
          <w:sz w:val="22"/>
          <w:szCs w:val="22"/>
        </w:rPr>
      </w:pPr>
      <w:del w:id="162" w:author="Mat Wenzel [2]" w:date="2018-10-30T07:35:00Z">
        <w:r w:rsidRPr="00771314" w:rsidDel="009D09EE">
          <w:rPr>
            <w:rFonts w:ascii="Optima" w:hAnsi="Optima"/>
            <w:b/>
            <w:bCs/>
            <w:sz w:val="22"/>
            <w:szCs w:val="22"/>
          </w:rPr>
          <w:delText>ASSIGNMENTS</w:delText>
        </w:r>
        <w:r w:rsidRPr="00771314" w:rsidDel="009D09EE">
          <w:rPr>
            <w:rFonts w:ascii="Optima" w:hAnsi="Optima"/>
            <w:sz w:val="22"/>
            <w:szCs w:val="22"/>
          </w:rPr>
          <w:delText xml:space="preserve">: </w:delText>
        </w:r>
      </w:del>
    </w:p>
    <w:p w:rsidR="00184984" w:rsidRPr="00771314" w:rsidDel="009D09EE" w:rsidRDefault="00184984" w:rsidP="00184984">
      <w:pPr>
        <w:rPr>
          <w:del w:id="163" w:author="Mat Wenzel [2]" w:date="2018-10-30T07:35:00Z"/>
          <w:rFonts w:ascii="Optima" w:hAnsi="Optima"/>
          <w:sz w:val="22"/>
          <w:szCs w:val="22"/>
        </w:rPr>
      </w:pPr>
      <w:del w:id="164" w:author="Mat Wenzel [2]" w:date="2018-10-30T07:35:00Z">
        <w:r w:rsidRPr="00771314" w:rsidDel="009D09EE">
          <w:rPr>
            <w:rFonts w:ascii="Optima" w:hAnsi="Optima"/>
            <w:sz w:val="22"/>
            <w:szCs w:val="22"/>
          </w:rPr>
          <w:delText>WN: NONE</w:delText>
        </w:r>
      </w:del>
    </w:p>
    <w:p w:rsidR="00184984" w:rsidRPr="00771314" w:rsidDel="009D09EE" w:rsidRDefault="00184984" w:rsidP="00184984">
      <w:pPr>
        <w:rPr>
          <w:del w:id="165" w:author="Mat Wenzel [2]" w:date="2018-10-30T07:35:00Z"/>
          <w:rFonts w:ascii="Optima" w:hAnsi="Optima"/>
          <w:sz w:val="22"/>
          <w:szCs w:val="22"/>
        </w:rPr>
      </w:pPr>
      <w:del w:id="166" w:author="Mat Wenzel [2]" w:date="2018-10-30T07:35:00Z">
        <w:r w:rsidRPr="00771314" w:rsidDel="009D09EE">
          <w:rPr>
            <w:rFonts w:ascii="Optima" w:hAnsi="Optima"/>
            <w:sz w:val="22"/>
            <w:szCs w:val="22"/>
          </w:rPr>
          <w:delText>BLOG: NONE</w:delText>
        </w:r>
      </w:del>
    </w:p>
    <w:p w:rsidR="00184984" w:rsidRPr="00771314" w:rsidDel="009D09EE" w:rsidRDefault="00184984" w:rsidP="00184984">
      <w:pPr>
        <w:rPr>
          <w:del w:id="167" w:author="Mat Wenzel [2]" w:date="2018-10-30T07:35:00Z"/>
          <w:rFonts w:ascii="Optima" w:hAnsi="Optima"/>
          <w:sz w:val="22"/>
          <w:szCs w:val="22"/>
        </w:rPr>
      </w:pPr>
      <w:del w:id="168" w:author="Mat Wenzel [2]" w:date="2018-10-30T07:35:00Z">
        <w:r w:rsidRPr="00771314" w:rsidDel="009D09EE">
          <w:rPr>
            <w:rFonts w:ascii="Optima" w:hAnsi="Optima"/>
            <w:sz w:val="22"/>
            <w:szCs w:val="22"/>
          </w:rPr>
          <w:delText>DRAFT: Written Response, Essay #5 - The Erotic</w:delText>
        </w:r>
      </w:del>
    </w:p>
    <w:p w:rsidR="00184984" w:rsidRPr="00771314" w:rsidDel="009D09EE" w:rsidRDefault="00184984" w:rsidP="00184984">
      <w:pPr>
        <w:rPr>
          <w:del w:id="169" w:author="Mat Wenzel [2]" w:date="2018-10-30T07:35:00Z"/>
          <w:rFonts w:ascii="Optima" w:hAnsi="Optima"/>
          <w:sz w:val="22"/>
          <w:szCs w:val="22"/>
        </w:rPr>
      </w:pPr>
      <w:del w:id="170" w:author="Mat Wenzel [2]" w:date="2018-10-30T07:35:00Z">
        <w:r w:rsidRPr="00771314" w:rsidDel="009D09EE">
          <w:rPr>
            <w:rFonts w:ascii="Optima" w:hAnsi="Optima"/>
            <w:sz w:val="22"/>
            <w:szCs w:val="22"/>
          </w:rPr>
          <w:delText>WORKSHOP: TBD</w:delText>
        </w:r>
      </w:del>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w:t>
      </w:r>
      <w:del w:id="171" w:author="Mat Wenzel, MFA, M.Ed." w:date="2018-10-16T14:25:00Z">
        <w:r w:rsidRPr="00771314" w:rsidDel="00E343F6">
          <w:rPr>
            <w:rFonts w:ascii="Optima" w:hAnsi="Optima"/>
            <w:sz w:val="22"/>
            <w:szCs w:val="22"/>
          </w:rPr>
          <w:delText>Twelve</w:delText>
        </w:r>
      </w:del>
      <w:ins w:id="172" w:author="Mat Wenzel, MFA, M.Ed." w:date="2018-10-16T14:25:00Z">
        <w:r w:rsidR="00E343F6">
          <w:rPr>
            <w:rFonts w:ascii="Optima" w:hAnsi="Optima"/>
            <w:sz w:val="22"/>
            <w:szCs w:val="22"/>
          </w:rPr>
          <w:t>Thirteen</w:t>
        </w:r>
      </w:ins>
      <w:r w:rsidRPr="00771314">
        <w:rPr>
          <w:rFonts w:ascii="Optima" w:hAnsi="Optima"/>
          <w:sz w:val="22"/>
          <w:szCs w:val="22"/>
        </w:rPr>
        <w:t>: Workshop</w:t>
      </w:r>
      <w:ins w:id="173" w:author="Mat Wenzel, MFA, M.Ed." w:date="2018-10-24T16:58:00Z">
        <w:r w:rsidR="006D5E0C">
          <w:rPr>
            <w:rFonts w:ascii="Optima" w:hAnsi="Optima"/>
            <w:sz w:val="22"/>
            <w:szCs w:val="22"/>
          </w:rPr>
          <w:t xml:space="preserve"> - Drafts DUE NOV </w:t>
        </w:r>
      </w:ins>
      <w:ins w:id="174" w:author="Mat Wenzel, MFA, M.Ed." w:date="2018-10-24T16:59:00Z">
        <w:r w:rsidR="006D5E0C">
          <w:rPr>
            <w:rFonts w:ascii="Optima" w:hAnsi="Optima"/>
            <w:sz w:val="22"/>
            <w:szCs w:val="22"/>
          </w:rPr>
          <w:t>16</w:t>
        </w:r>
      </w:ins>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184984" w:rsidRPr="00771314" w:rsidDel="00617629" w:rsidRDefault="00184984" w:rsidP="00184984">
      <w:pPr>
        <w:rPr>
          <w:del w:id="175" w:author="Mat Wenzel [2]" w:date="2018-11-16T05:43:00Z"/>
          <w:rFonts w:ascii="Optima" w:hAnsi="Optima"/>
          <w:sz w:val="22"/>
          <w:szCs w:val="22"/>
        </w:rPr>
      </w:pPr>
      <w:del w:id="176" w:author="Mat Wenzel [2]" w:date="2018-11-16T05:43:00Z">
        <w:r w:rsidRPr="00771314" w:rsidDel="00617629">
          <w:rPr>
            <w:rFonts w:ascii="Optima" w:hAnsi="Optima"/>
            <w:sz w:val="22"/>
            <w:szCs w:val="22"/>
          </w:rPr>
          <w:delText>Workshop Essay I</w:delText>
        </w:r>
      </w:del>
      <w:ins w:id="177" w:author="Mat Wenzel, MFA, M.Ed." w:date="2018-10-16T14:25:00Z">
        <w:del w:id="178" w:author="Mat Wenzel [2]" w:date="2018-11-16T05:43:00Z">
          <w:r w:rsidR="00E343F6" w:rsidDel="00617629">
            <w:rPr>
              <w:rFonts w:ascii="Optima" w:hAnsi="Optima"/>
              <w:sz w:val="22"/>
              <w:szCs w:val="22"/>
            </w:rPr>
            <w:delText>K</w:delText>
          </w:r>
        </w:del>
      </w:ins>
      <w:ins w:id="179" w:author="Mat Wenzel" w:date="2018-10-25T10:21:00Z">
        <w:del w:id="180" w:author="Mat Wenzel [2]" w:date="2018-11-16T05:43:00Z">
          <w:r w:rsidR="00AE7234" w:rsidDel="00617629">
            <w:rPr>
              <w:rFonts w:ascii="Optima" w:hAnsi="Optima"/>
              <w:sz w:val="22"/>
              <w:szCs w:val="22"/>
            </w:rPr>
            <w:delText>Bri</w:delText>
          </w:r>
        </w:del>
      </w:ins>
    </w:p>
    <w:p w:rsidR="00184984" w:rsidRPr="00771314" w:rsidDel="00617629" w:rsidRDefault="00184984" w:rsidP="00184984">
      <w:pPr>
        <w:rPr>
          <w:del w:id="181" w:author="Mat Wenzel [2]" w:date="2018-11-16T05:43:00Z"/>
          <w:rFonts w:ascii="Optima" w:hAnsi="Optima"/>
          <w:sz w:val="22"/>
          <w:szCs w:val="22"/>
        </w:rPr>
      </w:pPr>
      <w:del w:id="182" w:author="Mat Wenzel [2]" w:date="2018-11-16T05:43:00Z">
        <w:r w:rsidRPr="00771314" w:rsidDel="00617629">
          <w:rPr>
            <w:rFonts w:ascii="Optima" w:hAnsi="Optima"/>
            <w:sz w:val="22"/>
            <w:szCs w:val="22"/>
          </w:rPr>
          <w:delText xml:space="preserve">Workshop Essay </w:delText>
        </w:r>
      </w:del>
      <w:ins w:id="183" w:author="Mat Wenzel, MFA, M.Ed." w:date="2018-10-16T14:25:00Z">
        <w:del w:id="184" w:author="Mat Wenzel [2]" w:date="2018-11-16T05:43:00Z">
          <w:r w:rsidR="00E343F6" w:rsidDel="00617629">
            <w:rPr>
              <w:rFonts w:ascii="Optima" w:hAnsi="Optima"/>
              <w:sz w:val="22"/>
              <w:szCs w:val="22"/>
            </w:rPr>
            <w:delText>L</w:delText>
          </w:r>
        </w:del>
      </w:ins>
      <w:del w:id="185" w:author="Mat Wenzel [2]" w:date="2018-11-16T05:43:00Z">
        <w:r w:rsidRPr="00771314" w:rsidDel="00617629">
          <w:rPr>
            <w:rFonts w:ascii="Optima" w:hAnsi="Optima"/>
            <w:sz w:val="22"/>
            <w:szCs w:val="22"/>
          </w:rPr>
          <w:delText>J</w:delText>
        </w:r>
      </w:del>
      <w:ins w:id="186" w:author="Mat Wenzel" w:date="2018-10-25T10:23:00Z">
        <w:del w:id="187" w:author="Mat Wenzel [2]" w:date="2018-11-16T05:43:00Z">
          <w:r w:rsidR="00AE7234" w:rsidDel="00617629">
            <w:rPr>
              <w:rFonts w:ascii="Optima" w:hAnsi="Optima"/>
              <w:sz w:val="22"/>
              <w:szCs w:val="22"/>
            </w:rPr>
            <w:delText>Genesis</w:delText>
          </w:r>
        </w:del>
      </w:ins>
    </w:p>
    <w:p w:rsidR="00184984" w:rsidRPr="00771314" w:rsidDel="00617629" w:rsidRDefault="00184984" w:rsidP="00184984">
      <w:pPr>
        <w:rPr>
          <w:del w:id="188" w:author="Mat Wenzel [2]" w:date="2018-11-16T05:43:00Z"/>
          <w:rFonts w:ascii="Optima" w:hAnsi="Optima"/>
          <w:sz w:val="22"/>
          <w:szCs w:val="22"/>
        </w:rPr>
      </w:pPr>
      <w:del w:id="189" w:author="Mat Wenzel [2]" w:date="2018-11-16T05:43:00Z">
        <w:r w:rsidRPr="00771314" w:rsidDel="00617629">
          <w:rPr>
            <w:rFonts w:ascii="Optima" w:hAnsi="Optima"/>
            <w:sz w:val="22"/>
            <w:szCs w:val="22"/>
          </w:rPr>
          <w:delText xml:space="preserve">Workshop Essay </w:delText>
        </w:r>
      </w:del>
      <w:ins w:id="190" w:author="Mat Wenzel, MFA, M.Ed." w:date="2018-10-16T14:25:00Z">
        <w:del w:id="191" w:author="Mat Wenzel [2]" w:date="2018-11-16T05:43:00Z">
          <w:r w:rsidR="00E343F6" w:rsidDel="00617629">
            <w:rPr>
              <w:rFonts w:ascii="Optima" w:hAnsi="Optima"/>
              <w:sz w:val="22"/>
              <w:szCs w:val="22"/>
            </w:rPr>
            <w:delText>M</w:delText>
          </w:r>
        </w:del>
      </w:ins>
      <w:del w:id="192" w:author="Mat Wenzel [2]" w:date="2018-11-16T05:43:00Z">
        <w:r w:rsidRPr="00771314" w:rsidDel="00617629">
          <w:rPr>
            <w:rFonts w:ascii="Optima" w:hAnsi="Optima"/>
            <w:sz w:val="22"/>
            <w:szCs w:val="22"/>
          </w:rPr>
          <w:delText>K</w:delText>
        </w:r>
      </w:del>
      <w:ins w:id="193" w:author="Mat Wenzel" w:date="2018-10-25T10:21:00Z">
        <w:del w:id="194" w:author="Mat Wenzel [2]" w:date="2018-11-16T05:43:00Z">
          <w:r w:rsidR="00AE7234" w:rsidDel="00617629">
            <w:rPr>
              <w:rFonts w:ascii="Optima" w:hAnsi="Optima"/>
              <w:sz w:val="22"/>
              <w:szCs w:val="22"/>
            </w:rPr>
            <w:delText>Juana</w:delText>
          </w:r>
        </w:del>
      </w:ins>
    </w:p>
    <w:p w:rsidR="00E343F6" w:rsidRPr="00771314" w:rsidDel="009D09EE" w:rsidRDefault="00184984" w:rsidP="00184984">
      <w:pPr>
        <w:rPr>
          <w:del w:id="195" w:author="Mat Wenzel [2]" w:date="2018-10-30T07:33:00Z"/>
          <w:rFonts w:ascii="Optima" w:hAnsi="Optima"/>
          <w:sz w:val="22"/>
          <w:szCs w:val="22"/>
        </w:rPr>
      </w:pPr>
      <w:del w:id="196" w:author="Mat Wenzel, MFA, M.Ed." w:date="2018-10-24T17:00:00Z">
        <w:r w:rsidRPr="00771314" w:rsidDel="006D5E0C">
          <w:rPr>
            <w:rFonts w:ascii="Optima" w:hAnsi="Optima"/>
            <w:sz w:val="22"/>
            <w:szCs w:val="22"/>
          </w:rPr>
          <w:delText xml:space="preserve">Workshop Essay </w:delText>
        </w:r>
      </w:del>
      <w:del w:id="197" w:author="Mat Wenzel, MFA, M.Ed." w:date="2018-10-16T14:25:00Z">
        <w:r w:rsidRPr="00771314" w:rsidDel="00E343F6">
          <w:rPr>
            <w:rFonts w:ascii="Optima" w:hAnsi="Optima"/>
            <w:sz w:val="22"/>
            <w:szCs w:val="22"/>
          </w:rPr>
          <w:delText>L</w:delText>
        </w:r>
      </w:del>
    </w:p>
    <w:p w:rsidR="00184984" w:rsidRPr="00771314" w:rsidDel="00617629" w:rsidRDefault="00184984" w:rsidP="00184984">
      <w:pPr>
        <w:rPr>
          <w:del w:id="198" w:author="Mat Wenzel [2]" w:date="2018-11-16T05:44:00Z"/>
          <w:rFonts w:ascii="Optima" w:hAnsi="Optima"/>
          <w:sz w:val="22"/>
          <w:szCs w:val="22"/>
        </w:rPr>
      </w:pPr>
      <w:del w:id="199" w:author="Mat Wenzel [2]" w:date="2018-10-30T07:33:00Z">
        <w:r w:rsidRPr="00771314" w:rsidDel="009D09EE">
          <w:rPr>
            <w:rFonts w:ascii="Times New Roman" w:hAnsi="Times New Roman" w:cs="Times New Roman"/>
            <w:sz w:val="22"/>
            <w:szCs w:val="22"/>
          </w:rPr>
          <w:delText>​</w:delText>
        </w:r>
      </w:del>
      <w:ins w:id="200" w:author="Mat Wenzel [2]" w:date="2018-11-16T05:44:00Z">
        <w:r w:rsidR="00617629">
          <w:rPr>
            <w:rFonts w:ascii="Optima" w:hAnsi="Optima"/>
            <w:b/>
            <w:bCs/>
            <w:sz w:val="22"/>
            <w:szCs w:val="22"/>
          </w:rPr>
          <w:t xml:space="preserve">POSTPONED DUE TO TRAVEL </w:t>
        </w:r>
      </w:ins>
    </w:p>
    <w:p w:rsidR="00184984" w:rsidRPr="00771314" w:rsidDel="009D09EE" w:rsidRDefault="00184984" w:rsidP="00184984">
      <w:pPr>
        <w:rPr>
          <w:del w:id="201" w:author="Mat Wenzel [2]" w:date="2018-10-30T07:35:00Z"/>
          <w:rFonts w:ascii="Optima" w:hAnsi="Optima"/>
          <w:sz w:val="22"/>
          <w:szCs w:val="22"/>
        </w:rPr>
      </w:pPr>
      <w:del w:id="202" w:author="Mat Wenzel [2]" w:date="2018-10-30T07:35:00Z">
        <w:r w:rsidRPr="00771314" w:rsidDel="009D09EE">
          <w:rPr>
            <w:rFonts w:ascii="Optima" w:hAnsi="Optima"/>
            <w:b/>
            <w:bCs/>
            <w:sz w:val="22"/>
            <w:szCs w:val="22"/>
          </w:rPr>
          <w:delText>ASSIGNMENTS</w:delText>
        </w:r>
        <w:r w:rsidRPr="00771314" w:rsidDel="009D09EE">
          <w:rPr>
            <w:rFonts w:ascii="Optima" w:hAnsi="Optima"/>
            <w:sz w:val="22"/>
            <w:szCs w:val="22"/>
          </w:rPr>
          <w:delText xml:space="preserve">: </w:delText>
        </w:r>
      </w:del>
    </w:p>
    <w:p w:rsidR="00184984" w:rsidRPr="00771314" w:rsidDel="009D09EE" w:rsidRDefault="00184984" w:rsidP="00184984">
      <w:pPr>
        <w:rPr>
          <w:del w:id="203" w:author="Mat Wenzel [2]" w:date="2018-10-30T07:35:00Z"/>
          <w:rFonts w:ascii="Optima" w:hAnsi="Optima"/>
          <w:sz w:val="22"/>
          <w:szCs w:val="22"/>
        </w:rPr>
      </w:pPr>
      <w:del w:id="204" w:author="Mat Wenzel [2]" w:date="2018-10-30T07:35:00Z">
        <w:r w:rsidRPr="00771314" w:rsidDel="009D09EE">
          <w:rPr>
            <w:rFonts w:ascii="Optima" w:hAnsi="Optima"/>
            <w:sz w:val="22"/>
            <w:szCs w:val="22"/>
          </w:rPr>
          <w:delText>WN: NONE</w:delText>
        </w:r>
      </w:del>
    </w:p>
    <w:p w:rsidR="00184984" w:rsidRPr="00771314" w:rsidDel="009D09EE" w:rsidRDefault="00184984" w:rsidP="00184984">
      <w:pPr>
        <w:rPr>
          <w:del w:id="205" w:author="Mat Wenzel [2]" w:date="2018-10-30T07:35:00Z"/>
          <w:rFonts w:ascii="Optima" w:hAnsi="Optima"/>
          <w:sz w:val="22"/>
          <w:szCs w:val="22"/>
        </w:rPr>
      </w:pPr>
      <w:del w:id="206" w:author="Mat Wenzel [2]" w:date="2018-10-30T07:35:00Z">
        <w:r w:rsidRPr="00771314" w:rsidDel="009D09EE">
          <w:rPr>
            <w:rFonts w:ascii="Optima" w:hAnsi="Optima"/>
            <w:sz w:val="22"/>
            <w:szCs w:val="22"/>
          </w:rPr>
          <w:delText>BLOG: NONE</w:delText>
        </w:r>
      </w:del>
    </w:p>
    <w:p w:rsidR="00184984" w:rsidRPr="00771314" w:rsidDel="009D09EE" w:rsidRDefault="00184984" w:rsidP="00184984">
      <w:pPr>
        <w:rPr>
          <w:del w:id="207" w:author="Mat Wenzel [2]" w:date="2018-10-30T07:35:00Z"/>
          <w:rFonts w:ascii="Optima" w:hAnsi="Optima"/>
          <w:sz w:val="22"/>
          <w:szCs w:val="22"/>
        </w:rPr>
      </w:pPr>
      <w:del w:id="208" w:author="Mat Wenzel [2]" w:date="2018-10-30T07:35:00Z">
        <w:r w:rsidRPr="00771314" w:rsidDel="009D09EE">
          <w:rPr>
            <w:rFonts w:ascii="Optima" w:hAnsi="Optima"/>
            <w:sz w:val="22"/>
            <w:szCs w:val="22"/>
          </w:rPr>
          <w:delText>DRAFT: Written Response</w:delText>
        </w:r>
      </w:del>
    </w:p>
    <w:p w:rsidR="00184984" w:rsidRPr="00771314" w:rsidDel="009D09EE" w:rsidRDefault="00184984" w:rsidP="00184984">
      <w:pPr>
        <w:rPr>
          <w:del w:id="209" w:author="Mat Wenzel [2]" w:date="2018-10-30T07:33:00Z"/>
          <w:rFonts w:ascii="Optima" w:hAnsi="Optima"/>
          <w:sz w:val="22"/>
          <w:szCs w:val="22"/>
        </w:rPr>
      </w:pPr>
      <w:del w:id="210" w:author="Mat Wenzel [2]" w:date="2018-10-30T07:35:00Z">
        <w:r w:rsidRPr="00771314" w:rsidDel="009D09EE">
          <w:rPr>
            <w:rFonts w:ascii="Optima" w:hAnsi="Optima"/>
            <w:sz w:val="22"/>
            <w:szCs w:val="22"/>
          </w:rPr>
          <w:delText>WORKSHOP: TBD</w:delText>
        </w:r>
      </w:del>
    </w:p>
    <w:p w:rsidR="00184984" w:rsidRPr="00771314" w:rsidRDefault="00184984" w:rsidP="00184984">
      <w:pPr>
        <w:rPr>
          <w:rFonts w:ascii="Optima" w:hAnsi="Optima"/>
          <w:sz w:val="22"/>
          <w:szCs w:val="22"/>
        </w:rPr>
      </w:pPr>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w:t>
      </w:r>
      <w:del w:id="211" w:author="Mat Wenzel, MFA, M.Ed." w:date="2018-10-16T14:26:00Z">
        <w:r w:rsidRPr="00771314" w:rsidDel="00E343F6">
          <w:rPr>
            <w:rFonts w:ascii="Optima" w:hAnsi="Optima"/>
            <w:sz w:val="22"/>
            <w:szCs w:val="22"/>
          </w:rPr>
          <w:delText>Thirteen</w:delText>
        </w:r>
      </w:del>
      <w:ins w:id="212" w:author="Mat Wenzel, MFA, M.Ed." w:date="2018-10-16T14:26:00Z">
        <w:r w:rsidR="00E343F6">
          <w:rPr>
            <w:rFonts w:ascii="Optima" w:hAnsi="Optima"/>
            <w:sz w:val="22"/>
            <w:szCs w:val="22"/>
          </w:rPr>
          <w:t>Fourteen</w:t>
        </w:r>
      </w:ins>
      <w:r w:rsidRPr="00771314">
        <w:rPr>
          <w:rFonts w:ascii="Optima" w:hAnsi="Optima"/>
          <w:sz w:val="22"/>
          <w:szCs w:val="22"/>
        </w:rPr>
        <w:t>: Workshop</w:t>
      </w:r>
      <w:ins w:id="213" w:author="Mat Wenzel, MFA, M.Ed." w:date="2018-10-24T16:59:00Z">
        <w:r w:rsidR="006D5E0C">
          <w:rPr>
            <w:rFonts w:ascii="Optima" w:hAnsi="Optima"/>
            <w:sz w:val="22"/>
            <w:szCs w:val="22"/>
          </w:rPr>
          <w:t xml:space="preserve"> Drafts DUE NOV 23</w:t>
        </w:r>
      </w:ins>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617629" w:rsidRDefault="00617629" w:rsidP="00184984">
      <w:pPr>
        <w:rPr>
          <w:ins w:id="214" w:author="Mat Wenzel [2]" w:date="2018-11-16T05:43:00Z"/>
          <w:rFonts w:ascii="Optima" w:hAnsi="Optima"/>
          <w:sz w:val="22"/>
          <w:szCs w:val="22"/>
        </w:rPr>
      </w:pPr>
      <w:proofErr w:type="spellStart"/>
      <w:ins w:id="215" w:author="Mat Wenzel [2]" w:date="2018-11-16T05:43:00Z">
        <w:r>
          <w:rPr>
            <w:rFonts w:ascii="Optima" w:hAnsi="Optima"/>
            <w:sz w:val="22"/>
            <w:szCs w:val="22"/>
          </w:rPr>
          <w:t>Bri</w:t>
        </w:r>
        <w:proofErr w:type="spellEnd"/>
      </w:ins>
    </w:p>
    <w:p w:rsidR="00184984" w:rsidRPr="00771314" w:rsidRDefault="00184984" w:rsidP="00184984">
      <w:pPr>
        <w:rPr>
          <w:rFonts w:ascii="Optima" w:hAnsi="Optima"/>
          <w:sz w:val="22"/>
          <w:szCs w:val="22"/>
        </w:rPr>
      </w:pPr>
      <w:del w:id="216" w:author="Mat Wenzel [2]" w:date="2018-10-30T07:31:00Z">
        <w:r w:rsidRPr="00771314" w:rsidDel="009D09EE">
          <w:rPr>
            <w:rFonts w:ascii="Optima" w:hAnsi="Optima"/>
            <w:sz w:val="22"/>
            <w:szCs w:val="22"/>
          </w:rPr>
          <w:delText>Workshop Essay M</w:delText>
        </w:r>
      </w:del>
      <w:ins w:id="217" w:author="Mat Wenzel, MFA, M.Ed." w:date="2018-10-16T14:26:00Z">
        <w:del w:id="218" w:author="Mat Wenzel [2]" w:date="2018-10-30T07:31:00Z">
          <w:r w:rsidR="00E343F6" w:rsidDel="009D09EE">
            <w:rPr>
              <w:rFonts w:ascii="Optima" w:hAnsi="Optima"/>
              <w:sz w:val="22"/>
              <w:szCs w:val="22"/>
            </w:rPr>
            <w:delText>P</w:delText>
          </w:r>
        </w:del>
      </w:ins>
      <w:ins w:id="219" w:author="Mat Wenzel [2]" w:date="2018-10-30T07:31:00Z">
        <w:r w:rsidR="009D09EE">
          <w:rPr>
            <w:rFonts w:ascii="Optima" w:hAnsi="Optima"/>
            <w:sz w:val="22"/>
            <w:szCs w:val="22"/>
          </w:rPr>
          <w:t>Farrell</w:t>
        </w:r>
      </w:ins>
    </w:p>
    <w:p w:rsidR="00184984" w:rsidRDefault="00184984" w:rsidP="00184984">
      <w:pPr>
        <w:rPr>
          <w:ins w:id="220" w:author="Mat Wenzel, MFA, M.Ed." w:date="2018-10-16T14:26:00Z"/>
          <w:rFonts w:ascii="Optima" w:hAnsi="Optima"/>
          <w:sz w:val="22"/>
          <w:szCs w:val="22"/>
        </w:rPr>
      </w:pPr>
      <w:del w:id="221" w:author="Mat Wenzel [2]" w:date="2018-10-30T07:31:00Z">
        <w:r w:rsidRPr="00771314" w:rsidDel="009D09EE">
          <w:rPr>
            <w:rFonts w:ascii="Optima" w:hAnsi="Optima"/>
            <w:sz w:val="22"/>
            <w:szCs w:val="22"/>
          </w:rPr>
          <w:delText>Workshop Essay N</w:delText>
        </w:r>
      </w:del>
      <w:ins w:id="222" w:author="Mat Wenzel, MFA, M.Ed." w:date="2018-10-16T14:26:00Z">
        <w:del w:id="223" w:author="Mat Wenzel [2]" w:date="2018-10-30T07:31:00Z">
          <w:r w:rsidR="00E343F6" w:rsidDel="009D09EE">
            <w:rPr>
              <w:rFonts w:ascii="Optima" w:hAnsi="Optima"/>
              <w:sz w:val="22"/>
              <w:szCs w:val="22"/>
            </w:rPr>
            <w:delText>Q</w:delText>
          </w:r>
        </w:del>
      </w:ins>
      <w:ins w:id="224" w:author="Mat Wenzel [2]" w:date="2018-10-30T07:31:00Z">
        <w:r w:rsidR="009D09EE">
          <w:rPr>
            <w:rFonts w:ascii="Optima" w:hAnsi="Optima"/>
            <w:sz w:val="22"/>
            <w:szCs w:val="22"/>
          </w:rPr>
          <w:t>Bry</w:t>
        </w:r>
      </w:ins>
      <w:ins w:id="225" w:author="Mat Wenzel [2]" w:date="2018-10-30T07:32:00Z">
        <w:r w:rsidR="009D09EE">
          <w:rPr>
            <w:rFonts w:ascii="Optima" w:hAnsi="Optima"/>
            <w:sz w:val="22"/>
            <w:szCs w:val="22"/>
          </w:rPr>
          <w:t>ce</w:t>
        </w:r>
      </w:ins>
    </w:p>
    <w:p w:rsidR="00E343F6" w:rsidRDefault="00E343F6" w:rsidP="00184984">
      <w:pPr>
        <w:rPr>
          <w:ins w:id="226" w:author="Mat Wenzel, MFA, M.Ed." w:date="2018-10-24T17:01:00Z"/>
          <w:rFonts w:ascii="Optima" w:hAnsi="Optima"/>
          <w:sz w:val="22"/>
          <w:szCs w:val="22"/>
        </w:rPr>
      </w:pPr>
      <w:ins w:id="227" w:author="Mat Wenzel, MFA, M.Ed." w:date="2018-10-16T14:26:00Z">
        <w:del w:id="228" w:author="Mat Wenzel [2]" w:date="2018-10-30T07:32:00Z">
          <w:r w:rsidDel="009D09EE">
            <w:rPr>
              <w:rFonts w:ascii="Optima" w:hAnsi="Optima"/>
              <w:sz w:val="22"/>
              <w:szCs w:val="22"/>
            </w:rPr>
            <w:lastRenderedPageBreak/>
            <w:delText>Workshop Essay R</w:delText>
          </w:r>
        </w:del>
      </w:ins>
      <w:ins w:id="229" w:author="Mat Wenzel [2]" w:date="2018-10-30T07:32:00Z">
        <w:r w:rsidR="009D09EE">
          <w:rPr>
            <w:rFonts w:ascii="Optima" w:hAnsi="Optima"/>
            <w:sz w:val="22"/>
            <w:szCs w:val="22"/>
          </w:rPr>
          <w:t>Olivia</w:t>
        </w:r>
      </w:ins>
    </w:p>
    <w:p w:rsidR="006D5E0C" w:rsidRDefault="006D5E0C" w:rsidP="006D5E0C">
      <w:pPr>
        <w:rPr>
          <w:ins w:id="230" w:author="Mat Wenzel, MFA, M.Ed." w:date="2018-10-24T17:01:00Z"/>
          <w:rFonts w:ascii="Optima" w:hAnsi="Optima"/>
          <w:sz w:val="22"/>
          <w:szCs w:val="22"/>
        </w:rPr>
      </w:pPr>
      <w:ins w:id="231" w:author="Mat Wenzel, MFA, M.Ed." w:date="2018-10-24T17:01:00Z">
        <w:del w:id="232" w:author="Mat Wenzel [2]" w:date="2018-10-30T07:32:00Z">
          <w:r w:rsidRPr="00771314" w:rsidDel="009D09EE">
            <w:rPr>
              <w:rFonts w:ascii="Optima" w:hAnsi="Optima"/>
              <w:sz w:val="22"/>
              <w:szCs w:val="22"/>
            </w:rPr>
            <w:delText xml:space="preserve">Workshop Essay </w:delText>
          </w:r>
          <w:r w:rsidDel="009D09EE">
            <w:rPr>
              <w:rFonts w:ascii="Optima" w:hAnsi="Optima"/>
              <w:sz w:val="22"/>
              <w:szCs w:val="22"/>
            </w:rPr>
            <w:delText>N</w:delText>
          </w:r>
        </w:del>
      </w:ins>
      <w:ins w:id="233" w:author="Mat Wenzel [2]" w:date="2018-10-30T07:32:00Z">
        <w:r w:rsidR="009D09EE">
          <w:rPr>
            <w:rFonts w:ascii="Optima" w:hAnsi="Optima"/>
            <w:sz w:val="22"/>
            <w:szCs w:val="22"/>
          </w:rPr>
          <w:t>Monica</w:t>
        </w:r>
      </w:ins>
    </w:p>
    <w:p w:rsidR="006D5E0C" w:rsidRPr="00771314" w:rsidRDefault="006D5E0C" w:rsidP="006D5E0C">
      <w:pPr>
        <w:rPr>
          <w:rFonts w:ascii="Optima" w:hAnsi="Optima"/>
          <w:sz w:val="22"/>
          <w:szCs w:val="22"/>
        </w:rPr>
      </w:pPr>
      <w:ins w:id="234" w:author="Mat Wenzel, MFA, M.Ed." w:date="2018-10-24T17:01:00Z">
        <w:del w:id="235" w:author="Mat Wenzel [2]" w:date="2018-10-30T07:33:00Z">
          <w:r w:rsidDel="009D09EE">
            <w:rPr>
              <w:rFonts w:ascii="Optima" w:hAnsi="Optima"/>
              <w:sz w:val="22"/>
              <w:szCs w:val="22"/>
            </w:rPr>
            <w:delText>Workshop Essay O</w:delText>
          </w:r>
        </w:del>
      </w:ins>
      <w:ins w:id="236" w:author="Mat Wenzel [2]" w:date="2018-10-30T07:33:00Z">
        <w:r w:rsidR="009D09EE">
          <w:rPr>
            <w:rFonts w:ascii="Optima" w:hAnsi="Optima"/>
            <w:sz w:val="22"/>
            <w:szCs w:val="22"/>
          </w:rPr>
          <w:t>Caroline</w:t>
        </w:r>
      </w:ins>
    </w:p>
    <w:p w:rsidR="009D09EE" w:rsidRDefault="00184984" w:rsidP="00184984">
      <w:pPr>
        <w:rPr>
          <w:ins w:id="237" w:author="Mat Wenzel [2]" w:date="2018-10-30T07:38:00Z"/>
          <w:rFonts w:ascii="Times New Roman" w:hAnsi="Times New Roman" w:cs="Times New Roman"/>
          <w:sz w:val="22"/>
          <w:szCs w:val="22"/>
        </w:rPr>
      </w:pPr>
      <w:r w:rsidRPr="00771314">
        <w:rPr>
          <w:rFonts w:ascii="Times New Roman" w:hAnsi="Times New Roman" w:cs="Times New Roman"/>
          <w:sz w:val="22"/>
          <w:szCs w:val="22"/>
        </w:rPr>
        <w:t>​</w:t>
      </w:r>
    </w:p>
    <w:p w:rsidR="00184984" w:rsidRDefault="009D09EE" w:rsidP="00184984">
      <w:pPr>
        <w:rPr>
          <w:ins w:id="238" w:author="Mat Wenzel [2]" w:date="2018-10-30T07:53:00Z"/>
          <w:rFonts w:ascii="Times New Roman" w:hAnsi="Times New Roman" w:cs="Times New Roman"/>
          <w:sz w:val="22"/>
          <w:szCs w:val="22"/>
        </w:rPr>
      </w:pPr>
      <w:ins w:id="239" w:author="Mat Wenzel [2]" w:date="2018-10-30T07:38:00Z">
        <w:r>
          <w:rPr>
            <w:rFonts w:ascii="Times New Roman" w:hAnsi="Times New Roman" w:cs="Times New Roman"/>
            <w:sz w:val="22"/>
            <w:szCs w:val="22"/>
          </w:rPr>
          <w:t>Responses</w:t>
        </w:r>
      </w:ins>
    </w:p>
    <w:p w:rsidR="00BD153E" w:rsidRPr="00771314" w:rsidDel="00BD153E" w:rsidRDefault="00BD153E" w:rsidP="00184984">
      <w:pPr>
        <w:rPr>
          <w:del w:id="240" w:author="Mat Wenzel [2]" w:date="2018-10-30T07:55:00Z"/>
          <w:rFonts w:ascii="Optima" w:hAnsi="Optima"/>
          <w:sz w:val="22"/>
          <w:szCs w:val="22"/>
        </w:rPr>
      </w:pPr>
    </w:p>
    <w:p w:rsidR="00184984" w:rsidRPr="00771314" w:rsidDel="009D09EE" w:rsidRDefault="00184984" w:rsidP="00184984">
      <w:pPr>
        <w:rPr>
          <w:del w:id="241" w:author="Mat Wenzel [2]" w:date="2018-10-30T07:35:00Z"/>
          <w:rFonts w:ascii="Optima" w:hAnsi="Optima"/>
          <w:sz w:val="22"/>
          <w:szCs w:val="22"/>
        </w:rPr>
      </w:pPr>
      <w:del w:id="242" w:author="Mat Wenzel [2]" w:date="2018-10-30T07:35:00Z">
        <w:r w:rsidRPr="00771314" w:rsidDel="009D09EE">
          <w:rPr>
            <w:rFonts w:ascii="Optima" w:hAnsi="Optima"/>
            <w:b/>
            <w:bCs/>
            <w:sz w:val="22"/>
            <w:szCs w:val="22"/>
          </w:rPr>
          <w:delText>ASSIGNMENTS</w:delText>
        </w:r>
        <w:r w:rsidRPr="00771314" w:rsidDel="009D09EE">
          <w:rPr>
            <w:rFonts w:ascii="Optima" w:hAnsi="Optima"/>
            <w:sz w:val="22"/>
            <w:szCs w:val="22"/>
          </w:rPr>
          <w:delText xml:space="preserve">: </w:delText>
        </w:r>
      </w:del>
    </w:p>
    <w:p w:rsidR="00184984" w:rsidRPr="00771314" w:rsidDel="009D09EE" w:rsidRDefault="00184984" w:rsidP="00184984">
      <w:pPr>
        <w:rPr>
          <w:del w:id="243" w:author="Mat Wenzel [2]" w:date="2018-10-30T07:35:00Z"/>
          <w:rFonts w:ascii="Optima" w:hAnsi="Optima"/>
          <w:sz w:val="22"/>
          <w:szCs w:val="22"/>
        </w:rPr>
      </w:pPr>
      <w:del w:id="244" w:author="Mat Wenzel [2]" w:date="2018-10-30T07:35:00Z">
        <w:r w:rsidRPr="00771314" w:rsidDel="009D09EE">
          <w:rPr>
            <w:rFonts w:ascii="Optima" w:hAnsi="Optima"/>
            <w:sz w:val="22"/>
            <w:szCs w:val="22"/>
          </w:rPr>
          <w:delText>WN: Workshop Notes</w:delText>
        </w:r>
      </w:del>
    </w:p>
    <w:p w:rsidR="00184984" w:rsidRPr="00771314" w:rsidDel="009D09EE" w:rsidRDefault="00184984" w:rsidP="00184984">
      <w:pPr>
        <w:rPr>
          <w:del w:id="245" w:author="Mat Wenzel [2]" w:date="2018-10-30T07:35:00Z"/>
          <w:rFonts w:ascii="Optima" w:hAnsi="Optima"/>
          <w:sz w:val="22"/>
          <w:szCs w:val="22"/>
        </w:rPr>
      </w:pPr>
      <w:del w:id="246" w:author="Mat Wenzel [2]" w:date="2018-10-30T07:35:00Z">
        <w:r w:rsidRPr="00771314" w:rsidDel="009D09EE">
          <w:rPr>
            <w:rFonts w:ascii="Optima" w:hAnsi="Optima"/>
            <w:sz w:val="22"/>
            <w:szCs w:val="22"/>
          </w:rPr>
          <w:delText>BLOG: Book List</w:delText>
        </w:r>
      </w:del>
    </w:p>
    <w:p w:rsidR="00184984" w:rsidRPr="00771314" w:rsidDel="009D09EE" w:rsidRDefault="00184984" w:rsidP="00184984">
      <w:pPr>
        <w:rPr>
          <w:del w:id="247" w:author="Mat Wenzel [2]" w:date="2018-10-30T07:35:00Z"/>
          <w:rFonts w:ascii="Optima" w:hAnsi="Optima"/>
          <w:sz w:val="22"/>
          <w:szCs w:val="22"/>
        </w:rPr>
      </w:pPr>
      <w:del w:id="248" w:author="Mat Wenzel [2]" w:date="2018-10-30T07:35:00Z">
        <w:r w:rsidRPr="00771314" w:rsidDel="009D09EE">
          <w:rPr>
            <w:rFonts w:ascii="Optima" w:hAnsi="Optima"/>
            <w:sz w:val="22"/>
            <w:szCs w:val="22"/>
          </w:rPr>
          <w:delText>DRAFT: Written Response</w:delText>
        </w:r>
      </w:del>
    </w:p>
    <w:p w:rsidR="00184984" w:rsidRPr="00771314" w:rsidDel="009D09EE" w:rsidRDefault="00184984" w:rsidP="00184984">
      <w:pPr>
        <w:rPr>
          <w:del w:id="249" w:author="Mat Wenzel [2]" w:date="2018-10-30T07:35:00Z"/>
          <w:rFonts w:ascii="Optima" w:hAnsi="Optima"/>
          <w:sz w:val="22"/>
          <w:szCs w:val="22"/>
        </w:rPr>
      </w:pPr>
      <w:del w:id="250" w:author="Mat Wenzel [2]" w:date="2018-10-30T07:35:00Z">
        <w:r w:rsidRPr="00771314" w:rsidDel="009D09EE">
          <w:rPr>
            <w:rFonts w:ascii="Optima" w:hAnsi="Optima"/>
            <w:sz w:val="22"/>
            <w:szCs w:val="22"/>
          </w:rPr>
          <w:delText>WORKSHOP: TBD</w:delText>
        </w:r>
      </w:del>
    </w:p>
    <w:p w:rsidR="00184984" w:rsidRPr="00771314" w:rsidRDefault="00184984" w:rsidP="00184984">
      <w:pPr>
        <w:pStyle w:val="Heading1"/>
        <w:rPr>
          <w:rFonts w:ascii="Optima" w:hAnsi="Optima"/>
          <w:sz w:val="22"/>
          <w:szCs w:val="22"/>
        </w:rPr>
      </w:pPr>
      <w:proofErr w:type="gramStart"/>
      <w:r w:rsidRPr="00771314">
        <w:rPr>
          <w:rFonts w:ascii="Optima" w:hAnsi="Optima"/>
          <w:sz w:val="22"/>
          <w:szCs w:val="22"/>
        </w:rPr>
        <w:t>  Week</w:t>
      </w:r>
      <w:proofErr w:type="gramEnd"/>
      <w:r w:rsidRPr="00771314">
        <w:rPr>
          <w:rFonts w:ascii="Optima" w:hAnsi="Optima"/>
          <w:sz w:val="22"/>
          <w:szCs w:val="22"/>
        </w:rPr>
        <w:t xml:space="preserve"> </w:t>
      </w:r>
      <w:del w:id="251" w:author="Mat Wenzel, MFA, M.Ed." w:date="2018-10-16T14:46:00Z">
        <w:r w:rsidRPr="00771314" w:rsidDel="00FE5FEA">
          <w:rPr>
            <w:rFonts w:ascii="Optima" w:hAnsi="Optima"/>
            <w:sz w:val="22"/>
            <w:szCs w:val="22"/>
          </w:rPr>
          <w:delText>Fourteen</w:delText>
        </w:r>
      </w:del>
      <w:ins w:id="252" w:author="Mat Wenzel, MFA, M.Ed." w:date="2018-10-16T14:46:00Z">
        <w:r w:rsidR="00FE5FEA">
          <w:rPr>
            <w:rFonts w:ascii="Optima" w:hAnsi="Optima"/>
            <w:sz w:val="22"/>
            <w:szCs w:val="22"/>
          </w:rPr>
          <w:t>Fifteen</w:t>
        </w:r>
      </w:ins>
      <w:r w:rsidRPr="00771314">
        <w:rPr>
          <w:rFonts w:ascii="Optima" w:hAnsi="Optima"/>
          <w:sz w:val="22"/>
          <w:szCs w:val="22"/>
        </w:rPr>
        <w:t>: Workshop</w:t>
      </w:r>
      <w:ins w:id="253" w:author="Mat Wenzel, MFA, M.Ed." w:date="2018-10-24T17:01:00Z">
        <w:r w:rsidR="006D5E0C">
          <w:rPr>
            <w:rFonts w:ascii="Optima" w:hAnsi="Optima"/>
            <w:sz w:val="22"/>
            <w:szCs w:val="22"/>
          </w:rPr>
          <w:t xml:space="preserve"> -</w:t>
        </w:r>
        <w:r w:rsidR="006D5E0C" w:rsidRPr="006D5E0C">
          <w:rPr>
            <w:rFonts w:ascii="Optima" w:hAnsi="Optima"/>
            <w:sz w:val="22"/>
            <w:szCs w:val="22"/>
          </w:rPr>
          <w:t xml:space="preserve"> </w:t>
        </w:r>
        <w:r w:rsidR="006D5E0C">
          <w:rPr>
            <w:rFonts w:ascii="Optima" w:hAnsi="Optima"/>
            <w:sz w:val="22"/>
            <w:szCs w:val="22"/>
          </w:rPr>
          <w:t>Drafts DUE NOV 30</w:t>
        </w:r>
      </w:ins>
    </w:p>
    <w:p w:rsidR="00184984" w:rsidRPr="00771314" w:rsidRDefault="00184984" w:rsidP="00184984">
      <w:pPr>
        <w:rPr>
          <w:rFonts w:ascii="Optima" w:hAnsi="Optima"/>
          <w:sz w:val="22"/>
          <w:szCs w:val="22"/>
        </w:rPr>
      </w:pPr>
      <w:r w:rsidRPr="00771314">
        <w:rPr>
          <w:rFonts w:ascii="Optima" w:hAnsi="Optima"/>
          <w:b/>
          <w:bCs/>
          <w:sz w:val="22"/>
          <w:szCs w:val="22"/>
        </w:rPr>
        <w:t>COMMON TEXT:</w:t>
      </w:r>
      <w:r w:rsidRPr="00771314">
        <w:rPr>
          <w:rFonts w:ascii="Optima" w:hAnsi="Optima"/>
          <w:sz w:val="22"/>
          <w:szCs w:val="22"/>
        </w:rPr>
        <w:t xml:space="preserve"> </w:t>
      </w:r>
    </w:p>
    <w:p w:rsidR="00617629" w:rsidRPr="00771314" w:rsidRDefault="00617629" w:rsidP="00617629">
      <w:pPr>
        <w:rPr>
          <w:ins w:id="254" w:author="Mat Wenzel [2]" w:date="2018-11-16T05:44:00Z"/>
          <w:rFonts w:ascii="Optima" w:hAnsi="Optima"/>
          <w:sz w:val="22"/>
          <w:szCs w:val="22"/>
        </w:rPr>
      </w:pPr>
      <w:ins w:id="255" w:author="Mat Wenzel [2]" w:date="2018-11-16T05:44:00Z">
        <w:r>
          <w:rPr>
            <w:rFonts w:ascii="Optima" w:hAnsi="Optima"/>
            <w:sz w:val="22"/>
            <w:szCs w:val="22"/>
          </w:rPr>
          <w:t>Genesis</w:t>
        </w:r>
      </w:ins>
    </w:p>
    <w:p w:rsidR="00617629" w:rsidRDefault="00617629" w:rsidP="00184984">
      <w:pPr>
        <w:rPr>
          <w:ins w:id="256" w:author="Mat Wenzel [2]" w:date="2018-11-16T05:44:00Z"/>
          <w:rFonts w:ascii="Optima" w:hAnsi="Optima"/>
          <w:sz w:val="22"/>
          <w:szCs w:val="22"/>
        </w:rPr>
      </w:pPr>
      <w:ins w:id="257" w:author="Mat Wenzel [2]" w:date="2018-11-16T05:44:00Z">
        <w:r>
          <w:rPr>
            <w:rFonts w:ascii="Optima" w:hAnsi="Optima"/>
            <w:sz w:val="22"/>
            <w:szCs w:val="22"/>
          </w:rPr>
          <w:t>Juana</w:t>
        </w:r>
      </w:ins>
    </w:p>
    <w:p w:rsidR="00184984" w:rsidRPr="00771314" w:rsidRDefault="00184984" w:rsidP="00184984">
      <w:pPr>
        <w:rPr>
          <w:rFonts w:ascii="Optima" w:hAnsi="Optima"/>
          <w:sz w:val="22"/>
          <w:szCs w:val="22"/>
        </w:rPr>
      </w:pPr>
      <w:del w:id="258" w:author="Mat Wenzel [2]" w:date="2018-10-30T07:35:00Z">
        <w:r w:rsidRPr="00771314" w:rsidDel="009D09EE">
          <w:rPr>
            <w:rFonts w:ascii="Optima" w:hAnsi="Optima"/>
            <w:sz w:val="22"/>
            <w:szCs w:val="22"/>
          </w:rPr>
          <w:delText>Workshop Essay O</w:delText>
        </w:r>
      </w:del>
      <w:ins w:id="259" w:author="Mat Wenzel, MFA, M.Ed." w:date="2018-10-16T14:47:00Z">
        <w:del w:id="260" w:author="Mat Wenzel [2]" w:date="2018-10-30T07:35:00Z">
          <w:r w:rsidR="00FE5FEA" w:rsidDel="009D09EE">
            <w:rPr>
              <w:rFonts w:ascii="Optima" w:hAnsi="Optima"/>
              <w:sz w:val="22"/>
              <w:szCs w:val="22"/>
            </w:rPr>
            <w:delText>S</w:delText>
          </w:r>
        </w:del>
      </w:ins>
      <w:ins w:id="261" w:author="Mat Wenzel [2]" w:date="2018-10-30T07:35:00Z">
        <w:r w:rsidR="009D09EE">
          <w:rPr>
            <w:rFonts w:ascii="Optima" w:hAnsi="Optima"/>
            <w:sz w:val="22"/>
            <w:szCs w:val="22"/>
          </w:rPr>
          <w:t>Brook</w:t>
        </w:r>
      </w:ins>
      <w:ins w:id="262" w:author="Mat Wenzel [2]" w:date="2018-11-16T05:43:00Z">
        <w:r w:rsidR="00617629">
          <w:rPr>
            <w:rFonts w:ascii="Optima" w:hAnsi="Optima"/>
            <w:sz w:val="22"/>
            <w:szCs w:val="22"/>
          </w:rPr>
          <w:t>e</w:t>
        </w:r>
      </w:ins>
    </w:p>
    <w:p w:rsidR="00184984" w:rsidRPr="00771314" w:rsidRDefault="00184984" w:rsidP="00184984">
      <w:pPr>
        <w:rPr>
          <w:rFonts w:ascii="Optima" w:hAnsi="Optima"/>
          <w:sz w:val="22"/>
          <w:szCs w:val="22"/>
        </w:rPr>
      </w:pPr>
      <w:del w:id="263" w:author="Mat Wenzel" w:date="2018-10-25T10:22:00Z">
        <w:r w:rsidRPr="00771314" w:rsidDel="00AE7234">
          <w:rPr>
            <w:rFonts w:ascii="Optima" w:hAnsi="Optima"/>
            <w:sz w:val="22"/>
            <w:szCs w:val="22"/>
          </w:rPr>
          <w:delText>Workshop Essay P</w:delText>
        </w:r>
      </w:del>
      <w:ins w:id="264" w:author="Mat Wenzel, MFA, M.Ed." w:date="2018-10-16T14:47:00Z">
        <w:del w:id="265" w:author="Mat Wenzel" w:date="2018-10-25T10:22:00Z">
          <w:r w:rsidR="00FE5FEA" w:rsidDel="00AE7234">
            <w:rPr>
              <w:rFonts w:ascii="Optima" w:hAnsi="Optima"/>
              <w:sz w:val="22"/>
              <w:szCs w:val="22"/>
            </w:rPr>
            <w:delText>T</w:delText>
          </w:r>
        </w:del>
      </w:ins>
      <w:ins w:id="266" w:author="Mat Wenzel" w:date="2018-10-25T10:22:00Z">
        <w:r w:rsidR="00AE7234">
          <w:rPr>
            <w:rFonts w:ascii="Optima" w:hAnsi="Optima"/>
            <w:sz w:val="22"/>
            <w:szCs w:val="22"/>
          </w:rPr>
          <w:t>Mari</w:t>
        </w:r>
        <w:del w:id="267" w:author="Mat Wenzel [2]" w:date="2018-11-16T05:43:00Z">
          <w:r w:rsidR="00AE7234" w:rsidDel="00617629">
            <w:rPr>
              <w:rFonts w:ascii="Optima" w:hAnsi="Optima"/>
              <w:sz w:val="22"/>
              <w:szCs w:val="22"/>
            </w:rPr>
            <w:delText>a</w:delText>
          </w:r>
        </w:del>
      </w:ins>
      <w:ins w:id="268" w:author="Mat Wenzel [2]" w:date="2018-11-16T05:43:00Z">
        <w:r w:rsidR="00617629">
          <w:rPr>
            <w:rFonts w:ascii="Optima" w:hAnsi="Optima"/>
            <w:sz w:val="22"/>
            <w:szCs w:val="22"/>
          </w:rPr>
          <w:t>e</w:t>
        </w:r>
      </w:ins>
      <w:ins w:id="269" w:author="Mat Wenzel" w:date="2018-10-25T10:22:00Z">
        <w:r w:rsidR="00AE7234">
          <w:rPr>
            <w:rFonts w:ascii="Optima" w:hAnsi="Optima"/>
            <w:sz w:val="22"/>
            <w:szCs w:val="22"/>
          </w:rPr>
          <w:t>l</w:t>
        </w:r>
      </w:ins>
    </w:p>
    <w:p w:rsidR="00184984" w:rsidRPr="00771314" w:rsidRDefault="00184984" w:rsidP="00184984">
      <w:pPr>
        <w:rPr>
          <w:rFonts w:ascii="Optima" w:hAnsi="Optima"/>
          <w:sz w:val="22"/>
          <w:szCs w:val="22"/>
        </w:rPr>
      </w:pPr>
      <w:del w:id="270" w:author="Mat Wenzel" w:date="2018-10-25T10:22:00Z">
        <w:r w:rsidRPr="00771314" w:rsidDel="00AE7234">
          <w:rPr>
            <w:rFonts w:ascii="Optima" w:hAnsi="Optima"/>
            <w:sz w:val="22"/>
            <w:szCs w:val="22"/>
          </w:rPr>
          <w:delText>Workshop Essay Q</w:delText>
        </w:r>
      </w:del>
      <w:ins w:id="271" w:author="Mat Wenzel, MFA, M.Ed." w:date="2018-10-16T14:47:00Z">
        <w:del w:id="272" w:author="Mat Wenzel" w:date="2018-10-25T10:22:00Z">
          <w:r w:rsidR="00FE5FEA" w:rsidDel="00AE7234">
            <w:rPr>
              <w:rFonts w:ascii="Optima" w:hAnsi="Optima"/>
              <w:sz w:val="22"/>
              <w:szCs w:val="22"/>
            </w:rPr>
            <w:delText>U</w:delText>
          </w:r>
        </w:del>
      </w:ins>
      <w:ins w:id="273" w:author="Mat Wenzel" w:date="2018-10-25T10:22:00Z">
        <w:r w:rsidR="00AE7234">
          <w:rPr>
            <w:rFonts w:ascii="Optima" w:hAnsi="Optima"/>
            <w:sz w:val="22"/>
            <w:szCs w:val="22"/>
          </w:rPr>
          <w:t>Ti</w:t>
        </w:r>
      </w:ins>
      <w:ins w:id="274" w:author="Mat Wenzel" w:date="2018-10-25T10:23:00Z">
        <w:r w:rsidR="00AE7234">
          <w:rPr>
            <w:rFonts w:ascii="Optima" w:hAnsi="Optima"/>
            <w:sz w:val="22"/>
            <w:szCs w:val="22"/>
          </w:rPr>
          <w:t>e</w:t>
        </w:r>
      </w:ins>
      <w:ins w:id="275" w:author="Mat Wenzel" w:date="2018-10-25T10:22:00Z">
        <w:r w:rsidR="00AE7234">
          <w:rPr>
            <w:rFonts w:ascii="Optima" w:hAnsi="Optima"/>
            <w:sz w:val="22"/>
            <w:szCs w:val="22"/>
          </w:rPr>
          <w:t>rra</w:t>
        </w:r>
      </w:ins>
    </w:p>
    <w:p w:rsidR="00184984" w:rsidRPr="00771314" w:rsidRDefault="00184984" w:rsidP="00184984">
      <w:pPr>
        <w:rPr>
          <w:rFonts w:ascii="Optima" w:hAnsi="Optima"/>
          <w:sz w:val="22"/>
          <w:szCs w:val="22"/>
        </w:rPr>
      </w:pPr>
      <w:del w:id="276" w:author="Mat Wenzel" w:date="2018-10-25T10:22:00Z">
        <w:r w:rsidRPr="00771314" w:rsidDel="00AE7234">
          <w:rPr>
            <w:rFonts w:ascii="Optima" w:hAnsi="Optima"/>
            <w:sz w:val="22"/>
            <w:szCs w:val="22"/>
          </w:rPr>
          <w:delText>Workshop Essay R</w:delText>
        </w:r>
      </w:del>
      <w:ins w:id="277" w:author="Mat Wenzel, MFA, M.Ed." w:date="2018-10-16T14:47:00Z">
        <w:del w:id="278" w:author="Mat Wenzel" w:date="2018-10-25T10:22:00Z">
          <w:r w:rsidR="00FE5FEA" w:rsidDel="00AE7234">
            <w:rPr>
              <w:rFonts w:ascii="Optima" w:hAnsi="Optima"/>
              <w:sz w:val="22"/>
              <w:szCs w:val="22"/>
            </w:rPr>
            <w:delText>V</w:delText>
          </w:r>
        </w:del>
      </w:ins>
      <w:proofErr w:type="spellStart"/>
      <w:ins w:id="279" w:author="Mat Wenzel" w:date="2018-10-25T10:22:00Z">
        <w:r w:rsidR="00AE7234">
          <w:rPr>
            <w:rFonts w:ascii="Optima" w:hAnsi="Optima"/>
            <w:sz w:val="22"/>
            <w:szCs w:val="22"/>
          </w:rPr>
          <w:t>Latre</w:t>
        </w:r>
      </w:ins>
      <w:ins w:id="280" w:author="Mat Wenzel" w:date="2018-10-25T10:23:00Z">
        <w:r w:rsidR="00AE7234">
          <w:rPr>
            <w:rFonts w:ascii="Optima" w:hAnsi="Optima"/>
            <w:sz w:val="22"/>
            <w:szCs w:val="22"/>
          </w:rPr>
          <w:t>s</w:t>
        </w:r>
      </w:ins>
      <w:ins w:id="281" w:author="Mat Wenzel" w:date="2018-10-25T10:22:00Z">
        <w:r w:rsidR="00AE7234">
          <w:rPr>
            <w:rFonts w:ascii="Optima" w:hAnsi="Optima"/>
            <w:sz w:val="22"/>
            <w:szCs w:val="22"/>
          </w:rPr>
          <w:t>e</w:t>
        </w:r>
      </w:ins>
      <w:proofErr w:type="spellEnd"/>
    </w:p>
    <w:p w:rsidR="00184984" w:rsidRPr="00771314" w:rsidRDefault="00184984" w:rsidP="00184984">
      <w:pPr>
        <w:rPr>
          <w:rFonts w:ascii="Optima" w:hAnsi="Optima"/>
          <w:sz w:val="22"/>
          <w:szCs w:val="22"/>
        </w:rPr>
      </w:pPr>
      <w:r w:rsidRPr="00771314">
        <w:rPr>
          <w:rFonts w:ascii="Times New Roman" w:hAnsi="Times New Roman" w:cs="Times New Roman"/>
          <w:sz w:val="22"/>
          <w:szCs w:val="22"/>
        </w:rPr>
        <w:t>​​</w:t>
      </w:r>
    </w:p>
    <w:p w:rsidR="00184984" w:rsidRPr="00771314" w:rsidDel="009D09EE" w:rsidRDefault="00184984" w:rsidP="00184984">
      <w:pPr>
        <w:rPr>
          <w:del w:id="282" w:author="Mat Wenzel [2]" w:date="2018-10-30T07:35:00Z"/>
          <w:rFonts w:ascii="Optima" w:hAnsi="Optima"/>
          <w:sz w:val="22"/>
          <w:szCs w:val="22"/>
        </w:rPr>
      </w:pPr>
      <w:del w:id="283" w:author="Mat Wenzel [2]" w:date="2018-10-30T07:35:00Z">
        <w:r w:rsidRPr="00771314" w:rsidDel="009D09EE">
          <w:rPr>
            <w:rFonts w:ascii="Optima" w:hAnsi="Optima"/>
            <w:b/>
            <w:bCs/>
            <w:sz w:val="22"/>
            <w:szCs w:val="22"/>
          </w:rPr>
          <w:delText>ASSIGNMENTS</w:delText>
        </w:r>
        <w:r w:rsidRPr="00771314" w:rsidDel="009D09EE">
          <w:rPr>
            <w:rFonts w:ascii="Optima" w:hAnsi="Optima"/>
            <w:sz w:val="22"/>
            <w:szCs w:val="22"/>
          </w:rPr>
          <w:delText xml:space="preserve">: </w:delText>
        </w:r>
      </w:del>
    </w:p>
    <w:p w:rsidR="00184984" w:rsidRPr="00771314" w:rsidDel="009D09EE" w:rsidRDefault="00184984" w:rsidP="00184984">
      <w:pPr>
        <w:rPr>
          <w:del w:id="284" w:author="Mat Wenzel [2]" w:date="2018-10-30T07:35:00Z"/>
          <w:rFonts w:ascii="Optima" w:hAnsi="Optima"/>
          <w:sz w:val="22"/>
          <w:szCs w:val="22"/>
        </w:rPr>
      </w:pPr>
      <w:del w:id="285" w:author="Mat Wenzel [2]" w:date="2018-10-30T07:35:00Z">
        <w:r w:rsidRPr="00771314" w:rsidDel="009D09EE">
          <w:rPr>
            <w:rFonts w:ascii="Optima" w:hAnsi="Optima"/>
            <w:sz w:val="22"/>
            <w:szCs w:val="22"/>
          </w:rPr>
          <w:delText>WN: NONE</w:delText>
        </w:r>
      </w:del>
    </w:p>
    <w:p w:rsidR="00184984" w:rsidRPr="00771314" w:rsidDel="009D09EE" w:rsidRDefault="00184984" w:rsidP="00184984">
      <w:pPr>
        <w:rPr>
          <w:del w:id="286" w:author="Mat Wenzel [2]" w:date="2018-10-30T07:35:00Z"/>
          <w:rFonts w:ascii="Optima" w:hAnsi="Optima"/>
          <w:sz w:val="22"/>
          <w:szCs w:val="22"/>
        </w:rPr>
      </w:pPr>
      <w:del w:id="287" w:author="Mat Wenzel [2]" w:date="2018-10-30T07:35:00Z">
        <w:r w:rsidRPr="00771314" w:rsidDel="009D09EE">
          <w:rPr>
            <w:rFonts w:ascii="Optima" w:hAnsi="Optima"/>
            <w:sz w:val="22"/>
            <w:szCs w:val="22"/>
          </w:rPr>
          <w:delText>BLOG: NONE</w:delText>
        </w:r>
      </w:del>
    </w:p>
    <w:p w:rsidR="00184984" w:rsidRPr="00771314" w:rsidDel="009D09EE" w:rsidRDefault="00184984" w:rsidP="00184984">
      <w:pPr>
        <w:rPr>
          <w:del w:id="288" w:author="Mat Wenzel [2]" w:date="2018-10-30T07:35:00Z"/>
          <w:rFonts w:ascii="Optima" w:hAnsi="Optima"/>
          <w:sz w:val="22"/>
          <w:szCs w:val="22"/>
        </w:rPr>
      </w:pPr>
      <w:del w:id="289" w:author="Mat Wenzel [2]" w:date="2018-10-30T07:35:00Z">
        <w:r w:rsidRPr="00771314" w:rsidDel="009D09EE">
          <w:rPr>
            <w:rFonts w:ascii="Optima" w:hAnsi="Optima"/>
            <w:sz w:val="22"/>
            <w:szCs w:val="22"/>
          </w:rPr>
          <w:delText>DRAFT: Written Response</w:delText>
        </w:r>
      </w:del>
    </w:p>
    <w:p w:rsidR="00184984" w:rsidRPr="00771314" w:rsidDel="009D09EE" w:rsidRDefault="00184984" w:rsidP="00184984">
      <w:pPr>
        <w:rPr>
          <w:del w:id="290" w:author="Mat Wenzel [2]" w:date="2018-10-30T07:35:00Z"/>
          <w:rFonts w:ascii="Optima" w:hAnsi="Optima"/>
          <w:sz w:val="22"/>
          <w:szCs w:val="22"/>
        </w:rPr>
      </w:pPr>
      <w:del w:id="291" w:author="Mat Wenzel [2]" w:date="2018-10-30T07:35:00Z">
        <w:r w:rsidRPr="00771314" w:rsidDel="009D09EE">
          <w:rPr>
            <w:rFonts w:ascii="Optima" w:hAnsi="Optima"/>
            <w:sz w:val="22"/>
            <w:szCs w:val="22"/>
          </w:rPr>
          <w:delText>WORKSHOP: TBD</w:delText>
        </w:r>
      </w:del>
    </w:p>
    <w:p w:rsidR="00184984" w:rsidRPr="00771314" w:rsidDel="009D09EE" w:rsidRDefault="00184984" w:rsidP="00184984">
      <w:pPr>
        <w:pStyle w:val="Heading1"/>
        <w:rPr>
          <w:del w:id="292" w:author="Mat Wenzel [2]" w:date="2018-10-30T07:35:00Z"/>
          <w:rFonts w:ascii="Optima" w:hAnsi="Optima"/>
          <w:sz w:val="22"/>
          <w:szCs w:val="22"/>
        </w:rPr>
      </w:pPr>
      <w:del w:id="293" w:author="Mat Wenzel [2]" w:date="2018-10-30T07:35:00Z">
        <w:r w:rsidRPr="00771314" w:rsidDel="009D09EE">
          <w:rPr>
            <w:rFonts w:ascii="Optima" w:hAnsi="Optima"/>
            <w:sz w:val="22"/>
            <w:szCs w:val="22"/>
          </w:rPr>
          <w:delText>  Week Fifteen: Workshop</w:delText>
        </w:r>
      </w:del>
    </w:p>
    <w:p w:rsidR="00184984" w:rsidRPr="00771314" w:rsidDel="009D09EE" w:rsidRDefault="00184984" w:rsidP="00184984">
      <w:pPr>
        <w:rPr>
          <w:del w:id="294" w:author="Mat Wenzel [2]" w:date="2018-10-30T07:35:00Z"/>
          <w:rFonts w:ascii="Optima" w:hAnsi="Optima"/>
          <w:sz w:val="22"/>
          <w:szCs w:val="22"/>
        </w:rPr>
      </w:pPr>
      <w:del w:id="295" w:author="Mat Wenzel [2]" w:date="2018-10-30T07:35:00Z">
        <w:r w:rsidRPr="00771314" w:rsidDel="009D09EE">
          <w:rPr>
            <w:rFonts w:ascii="Optima" w:hAnsi="Optima"/>
            <w:b/>
            <w:bCs/>
            <w:sz w:val="22"/>
            <w:szCs w:val="22"/>
          </w:rPr>
          <w:delText>COMMON TEXT:</w:delText>
        </w:r>
        <w:r w:rsidRPr="00771314" w:rsidDel="009D09EE">
          <w:rPr>
            <w:rFonts w:ascii="Optima" w:hAnsi="Optima"/>
            <w:sz w:val="22"/>
            <w:szCs w:val="22"/>
          </w:rPr>
          <w:delText xml:space="preserve"> </w:delText>
        </w:r>
      </w:del>
    </w:p>
    <w:p w:rsidR="00184984" w:rsidRPr="00771314" w:rsidDel="009D09EE" w:rsidRDefault="00184984" w:rsidP="00184984">
      <w:pPr>
        <w:rPr>
          <w:del w:id="296" w:author="Mat Wenzel [2]" w:date="2018-10-30T07:35:00Z"/>
          <w:rFonts w:ascii="Optima" w:hAnsi="Optima"/>
          <w:sz w:val="22"/>
          <w:szCs w:val="22"/>
        </w:rPr>
      </w:pPr>
      <w:del w:id="297" w:author="Mat Wenzel [2]" w:date="2018-10-30T07:35:00Z">
        <w:r w:rsidRPr="00771314" w:rsidDel="009D09EE">
          <w:rPr>
            <w:rFonts w:ascii="Optima" w:hAnsi="Optima"/>
            <w:sz w:val="22"/>
            <w:szCs w:val="22"/>
          </w:rPr>
          <w:delText>Workshop Essay S</w:delText>
        </w:r>
      </w:del>
    </w:p>
    <w:p w:rsidR="00184984" w:rsidRPr="00771314" w:rsidDel="009D09EE" w:rsidRDefault="00184984" w:rsidP="00184984">
      <w:pPr>
        <w:rPr>
          <w:del w:id="298" w:author="Mat Wenzel [2]" w:date="2018-10-30T07:35:00Z"/>
          <w:rFonts w:ascii="Optima" w:hAnsi="Optima"/>
          <w:sz w:val="22"/>
          <w:szCs w:val="22"/>
        </w:rPr>
      </w:pPr>
      <w:del w:id="299" w:author="Mat Wenzel [2]" w:date="2018-10-30T07:35:00Z">
        <w:r w:rsidRPr="00771314" w:rsidDel="009D09EE">
          <w:rPr>
            <w:rFonts w:ascii="Optima" w:hAnsi="Optima"/>
            <w:sz w:val="22"/>
            <w:szCs w:val="22"/>
          </w:rPr>
          <w:delText>Workshop Essay T</w:delText>
        </w:r>
      </w:del>
    </w:p>
    <w:p w:rsidR="00184984" w:rsidRPr="00771314" w:rsidDel="009D09EE" w:rsidRDefault="00184984" w:rsidP="00184984">
      <w:pPr>
        <w:rPr>
          <w:del w:id="300" w:author="Mat Wenzel [2]" w:date="2018-10-30T07:35:00Z"/>
          <w:rFonts w:ascii="Optima" w:hAnsi="Optima"/>
          <w:sz w:val="22"/>
          <w:szCs w:val="22"/>
        </w:rPr>
      </w:pPr>
      <w:del w:id="301" w:author="Mat Wenzel [2]" w:date="2018-10-30T07:35:00Z">
        <w:r w:rsidRPr="00771314" w:rsidDel="009D09EE">
          <w:rPr>
            <w:rFonts w:ascii="Optima" w:hAnsi="Optima"/>
            <w:sz w:val="22"/>
            <w:szCs w:val="22"/>
          </w:rPr>
          <w:delText>Workshop Essay U</w:delText>
        </w:r>
      </w:del>
    </w:p>
    <w:p w:rsidR="00184984" w:rsidRPr="00771314" w:rsidDel="009D09EE" w:rsidRDefault="00184984" w:rsidP="00184984">
      <w:pPr>
        <w:rPr>
          <w:del w:id="302" w:author="Mat Wenzel [2]" w:date="2018-10-30T07:35:00Z"/>
          <w:rFonts w:ascii="Optima" w:hAnsi="Optima"/>
          <w:sz w:val="22"/>
          <w:szCs w:val="22"/>
        </w:rPr>
      </w:pPr>
      <w:del w:id="303" w:author="Mat Wenzel [2]" w:date="2018-10-30T07:35:00Z">
        <w:r w:rsidRPr="00771314" w:rsidDel="009D09EE">
          <w:rPr>
            <w:rFonts w:ascii="Optima" w:hAnsi="Optima"/>
            <w:sz w:val="22"/>
            <w:szCs w:val="22"/>
          </w:rPr>
          <w:delText>Workshop Essay V</w:delText>
        </w:r>
      </w:del>
    </w:p>
    <w:p w:rsidR="00184984" w:rsidRPr="00771314" w:rsidDel="009D09EE" w:rsidRDefault="00184984" w:rsidP="00184984">
      <w:pPr>
        <w:rPr>
          <w:del w:id="304" w:author="Mat Wenzel [2]" w:date="2018-10-30T07:35:00Z"/>
          <w:rFonts w:ascii="Optima" w:hAnsi="Optima"/>
          <w:sz w:val="22"/>
          <w:szCs w:val="22"/>
        </w:rPr>
      </w:pPr>
      <w:del w:id="305" w:author="Mat Wenzel [2]" w:date="2018-10-30T07:35:00Z">
        <w:r w:rsidRPr="00771314" w:rsidDel="009D09EE">
          <w:rPr>
            <w:rFonts w:ascii="Times New Roman" w:hAnsi="Times New Roman" w:cs="Times New Roman"/>
            <w:sz w:val="22"/>
            <w:szCs w:val="22"/>
          </w:rPr>
          <w:delText>​</w:delText>
        </w:r>
      </w:del>
    </w:p>
    <w:p w:rsidR="00184984" w:rsidRPr="00771314" w:rsidDel="009D09EE" w:rsidRDefault="00184984" w:rsidP="00184984">
      <w:pPr>
        <w:rPr>
          <w:del w:id="306" w:author="Mat Wenzel [2]" w:date="2018-10-30T07:35:00Z"/>
          <w:rFonts w:ascii="Optima" w:hAnsi="Optima"/>
          <w:sz w:val="22"/>
          <w:szCs w:val="22"/>
        </w:rPr>
      </w:pPr>
      <w:del w:id="307" w:author="Mat Wenzel [2]" w:date="2018-10-30T07:35:00Z">
        <w:r w:rsidRPr="00771314" w:rsidDel="009D09EE">
          <w:rPr>
            <w:rFonts w:ascii="Optima" w:hAnsi="Optima"/>
            <w:b/>
            <w:bCs/>
            <w:sz w:val="22"/>
            <w:szCs w:val="22"/>
          </w:rPr>
          <w:delText>ASSIGNMENTS</w:delText>
        </w:r>
        <w:r w:rsidRPr="00771314" w:rsidDel="009D09EE">
          <w:rPr>
            <w:rFonts w:ascii="Optima" w:hAnsi="Optima"/>
            <w:sz w:val="22"/>
            <w:szCs w:val="22"/>
          </w:rPr>
          <w:delText xml:space="preserve">: </w:delText>
        </w:r>
      </w:del>
    </w:p>
    <w:p w:rsidR="00184984" w:rsidRPr="00771314" w:rsidDel="009D09EE" w:rsidRDefault="00184984" w:rsidP="00184984">
      <w:pPr>
        <w:rPr>
          <w:del w:id="308" w:author="Mat Wenzel [2]" w:date="2018-10-30T07:35:00Z"/>
          <w:rFonts w:ascii="Optima" w:hAnsi="Optima"/>
          <w:sz w:val="22"/>
          <w:szCs w:val="22"/>
        </w:rPr>
      </w:pPr>
      <w:del w:id="309" w:author="Mat Wenzel [2]" w:date="2018-10-30T07:35:00Z">
        <w:r w:rsidRPr="00771314" w:rsidDel="009D09EE">
          <w:rPr>
            <w:rFonts w:ascii="Optima" w:hAnsi="Optima"/>
            <w:sz w:val="22"/>
            <w:szCs w:val="22"/>
          </w:rPr>
          <w:delText>WN: "Flip Through"</w:delText>
        </w:r>
      </w:del>
    </w:p>
    <w:p w:rsidR="00184984" w:rsidRPr="00771314" w:rsidDel="009D09EE" w:rsidRDefault="00184984" w:rsidP="00184984">
      <w:pPr>
        <w:rPr>
          <w:del w:id="310" w:author="Mat Wenzel [2]" w:date="2018-10-30T07:35:00Z"/>
          <w:rFonts w:ascii="Optima" w:hAnsi="Optima"/>
          <w:sz w:val="22"/>
          <w:szCs w:val="22"/>
        </w:rPr>
      </w:pPr>
      <w:del w:id="311" w:author="Mat Wenzel [2]" w:date="2018-10-30T07:35:00Z">
        <w:r w:rsidRPr="00771314" w:rsidDel="009D09EE">
          <w:rPr>
            <w:rFonts w:ascii="Optima" w:hAnsi="Optima"/>
            <w:sz w:val="22"/>
            <w:szCs w:val="22"/>
          </w:rPr>
          <w:delText>BLOG: Why I Write</w:delText>
        </w:r>
      </w:del>
    </w:p>
    <w:p w:rsidR="00184984" w:rsidRPr="00771314" w:rsidDel="009D09EE" w:rsidRDefault="00184984" w:rsidP="00184984">
      <w:pPr>
        <w:rPr>
          <w:del w:id="312" w:author="Mat Wenzel [2]" w:date="2018-10-30T07:35:00Z"/>
          <w:rFonts w:ascii="Optima" w:hAnsi="Optima"/>
          <w:sz w:val="22"/>
          <w:szCs w:val="22"/>
        </w:rPr>
      </w:pPr>
      <w:del w:id="313" w:author="Mat Wenzel [2]" w:date="2018-10-30T07:35:00Z">
        <w:r w:rsidRPr="00771314" w:rsidDel="009D09EE">
          <w:rPr>
            <w:rFonts w:ascii="Optima" w:hAnsi="Optima"/>
            <w:sz w:val="22"/>
            <w:szCs w:val="22"/>
          </w:rPr>
          <w:delText>DRAFT: Written Response</w:delText>
        </w:r>
      </w:del>
    </w:p>
    <w:p w:rsidR="00184984" w:rsidRPr="00771314" w:rsidDel="009D09EE" w:rsidRDefault="00184984" w:rsidP="00184984">
      <w:pPr>
        <w:rPr>
          <w:del w:id="314" w:author="Mat Wenzel [2]" w:date="2018-10-30T07:35:00Z"/>
          <w:rFonts w:ascii="Optima" w:hAnsi="Optima"/>
          <w:sz w:val="22"/>
          <w:szCs w:val="22"/>
        </w:rPr>
      </w:pPr>
      <w:del w:id="315" w:author="Mat Wenzel [2]" w:date="2018-10-30T07:35:00Z">
        <w:r w:rsidRPr="00771314" w:rsidDel="009D09EE">
          <w:rPr>
            <w:rFonts w:ascii="Optima" w:hAnsi="Optima"/>
            <w:sz w:val="22"/>
            <w:szCs w:val="22"/>
          </w:rPr>
          <w:delText>WORKSHOP: TBD</w:delText>
        </w:r>
      </w:del>
    </w:p>
    <w:p w:rsidR="00184984" w:rsidRPr="00771314" w:rsidRDefault="00184984" w:rsidP="00184984">
      <w:pPr>
        <w:rPr>
          <w:rFonts w:ascii="Optima" w:hAnsi="Optima"/>
          <w:sz w:val="22"/>
          <w:szCs w:val="22"/>
        </w:rPr>
      </w:pPr>
    </w:p>
    <w:p w:rsidR="003A342F" w:rsidRDefault="003A342F" w:rsidP="00184984">
      <w:pPr>
        <w:rPr>
          <w:ins w:id="316" w:author="Mat Wenzel [2]" w:date="2018-10-30T07:35:00Z"/>
          <w:rFonts w:ascii="Optima" w:hAnsi="Optima"/>
          <w:sz w:val="22"/>
          <w:szCs w:val="22"/>
        </w:rPr>
      </w:pPr>
    </w:p>
    <w:p w:rsidR="009D09EE" w:rsidRPr="00771314" w:rsidRDefault="009D09EE" w:rsidP="00184984">
      <w:pPr>
        <w:rPr>
          <w:rFonts w:ascii="Optima" w:hAnsi="Optima"/>
          <w:sz w:val="22"/>
          <w:szCs w:val="22"/>
        </w:rPr>
        <w:sectPr w:rsidR="009D09EE" w:rsidRPr="00771314" w:rsidSect="003A342F">
          <w:type w:val="continuous"/>
          <w:pgSz w:w="12240" w:h="15840" w:code="1"/>
          <w:pgMar w:top="576" w:right="576" w:bottom="1440" w:left="576" w:header="576" w:footer="720" w:gutter="0"/>
          <w:pgNumType w:start="1"/>
          <w:cols w:num="2" w:space="720"/>
          <w:docGrid w:linePitch="360"/>
        </w:sectPr>
      </w:pPr>
    </w:p>
    <w:tbl>
      <w:tblPr>
        <w:tblpPr w:leftFromText="180" w:rightFromText="180" w:horzAnchor="margin" w:tblpY="1461"/>
        <w:tblW w:w="5940" w:type="dxa"/>
        <w:tblLook w:val="04A0" w:firstRow="1" w:lastRow="0" w:firstColumn="1" w:lastColumn="0" w:noHBand="0" w:noVBand="1"/>
        <w:tblPrChange w:id="317" w:author="Mat Wenzel [2]" w:date="2018-11-16T05:43:00Z">
          <w:tblPr>
            <w:tblW w:w="5940" w:type="dxa"/>
            <w:tblLook w:val="04A0" w:firstRow="1" w:lastRow="0" w:firstColumn="1" w:lastColumn="0" w:noHBand="0" w:noVBand="1"/>
          </w:tblPr>
        </w:tblPrChange>
      </w:tblPr>
      <w:tblGrid>
        <w:gridCol w:w="1300"/>
        <w:gridCol w:w="2040"/>
        <w:gridCol w:w="1300"/>
        <w:gridCol w:w="1300"/>
        <w:tblGridChange w:id="318">
          <w:tblGrid>
            <w:gridCol w:w="1300"/>
            <w:gridCol w:w="2040"/>
            <w:gridCol w:w="1300"/>
            <w:gridCol w:w="1300"/>
          </w:tblGrid>
        </w:tblGridChange>
      </w:tblGrid>
      <w:tr w:rsidR="00BD153E" w:rsidRPr="00BD153E" w:rsidTr="00617629">
        <w:trPr>
          <w:trHeight w:val="320"/>
          <w:ins w:id="319" w:author="Mat Wenzel [2]" w:date="2018-10-30T07:57:00Z"/>
          <w:trPrChange w:id="320"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321"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22" w:author="Mat Wenzel [2]" w:date="2018-10-30T07:57:00Z"/>
                <w:rFonts w:ascii="Optima" w:eastAsia="Times New Roman" w:hAnsi="Optima" w:cs="Calibri"/>
                <w:color w:val="404040"/>
                <w:sz w:val="18"/>
                <w:szCs w:val="18"/>
              </w:rPr>
            </w:pPr>
            <w:ins w:id="323" w:author="Mat Wenzel [2]" w:date="2018-10-30T07:57:00Z">
              <w:r w:rsidRPr="00BD153E">
                <w:rPr>
                  <w:rFonts w:ascii="Optima" w:eastAsia="Times New Roman" w:hAnsi="Optima" w:cs="Calibri"/>
                  <w:color w:val="404040"/>
                  <w:sz w:val="18"/>
                  <w:szCs w:val="18"/>
                </w:rPr>
                <w:t>Melvin</w:t>
              </w:r>
            </w:ins>
          </w:p>
        </w:tc>
        <w:tc>
          <w:tcPr>
            <w:tcW w:w="2040" w:type="dxa"/>
            <w:tcBorders>
              <w:top w:val="nil"/>
              <w:left w:val="nil"/>
              <w:bottom w:val="nil"/>
              <w:right w:val="nil"/>
            </w:tcBorders>
            <w:shd w:val="clear" w:color="auto" w:fill="auto"/>
            <w:noWrap/>
            <w:vAlign w:val="center"/>
            <w:hideMark/>
            <w:tcPrChange w:id="324"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25" w:author="Mat Wenzel [2]" w:date="2018-10-30T07:57:00Z"/>
                <w:rFonts w:ascii="Optima" w:eastAsia="Times New Roman" w:hAnsi="Optima" w:cs="Calibri"/>
                <w:color w:val="404040"/>
                <w:sz w:val="18"/>
                <w:szCs w:val="18"/>
              </w:rPr>
            </w:pPr>
            <w:ins w:id="326"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327"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28" w:author="Mat Wenzel [2]" w:date="2018-10-30T07:57:00Z"/>
                <w:rFonts w:ascii="Optima" w:eastAsia="Times New Roman" w:hAnsi="Optima" w:cs="Calibri"/>
                <w:color w:val="404040"/>
                <w:sz w:val="18"/>
                <w:szCs w:val="18"/>
              </w:rPr>
            </w:pPr>
            <w:ins w:id="329" w:author="Mat Wenzel [2]" w:date="2018-10-30T07:57:00Z">
              <w:r w:rsidRPr="00BD153E">
                <w:rPr>
                  <w:rFonts w:ascii="Optima" w:eastAsia="Times New Roman" w:hAnsi="Optima" w:cs="Calibri"/>
                  <w:color w:val="404040"/>
                  <w:sz w:val="18"/>
                  <w:szCs w:val="18"/>
                </w:rPr>
                <w:t>Juana</w:t>
              </w:r>
            </w:ins>
          </w:p>
        </w:tc>
        <w:tc>
          <w:tcPr>
            <w:tcW w:w="1300" w:type="dxa"/>
            <w:tcBorders>
              <w:top w:val="nil"/>
              <w:left w:val="nil"/>
              <w:bottom w:val="nil"/>
              <w:right w:val="nil"/>
            </w:tcBorders>
            <w:shd w:val="clear" w:color="auto" w:fill="auto"/>
            <w:noWrap/>
            <w:vAlign w:val="center"/>
            <w:hideMark/>
            <w:tcPrChange w:id="330"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31" w:author="Mat Wenzel [2]" w:date="2018-10-30T07:57:00Z"/>
                <w:rFonts w:ascii="Optima" w:eastAsia="Times New Roman" w:hAnsi="Optima" w:cs="Calibri"/>
                <w:color w:val="404040"/>
                <w:sz w:val="18"/>
                <w:szCs w:val="18"/>
              </w:rPr>
            </w:pPr>
            <w:ins w:id="332" w:author="Mat Wenzel [2]" w:date="2018-10-30T07:57:00Z">
              <w:r w:rsidRPr="00BD153E">
                <w:rPr>
                  <w:rFonts w:ascii="Optima" w:eastAsia="Times New Roman" w:hAnsi="Optima" w:cs="Calibri"/>
                  <w:color w:val="404040"/>
                  <w:sz w:val="18"/>
                  <w:szCs w:val="18"/>
                </w:rPr>
                <w:t>Victoria</w:t>
              </w:r>
            </w:ins>
          </w:p>
        </w:tc>
      </w:tr>
      <w:tr w:rsidR="00BD153E" w:rsidRPr="00BD153E" w:rsidTr="00617629">
        <w:trPr>
          <w:trHeight w:val="320"/>
          <w:ins w:id="333" w:author="Mat Wenzel [2]" w:date="2018-10-30T07:57:00Z"/>
          <w:trPrChange w:id="334"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335"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36" w:author="Mat Wenzel [2]" w:date="2018-10-30T07:57:00Z"/>
                <w:rFonts w:ascii="Optima" w:eastAsia="Times New Roman" w:hAnsi="Optima" w:cs="Calibri"/>
                <w:color w:val="404040"/>
                <w:sz w:val="18"/>
                <w:szCs w:val="18"/>
              </w:rPr>
            </w:pPr>
            <w:ins w:id="337" w:author="Mat Wenzel [2]" w:date="2018-10-30T07:57:00Z">
              <w:r w:rsidRPr="00BD153E">
                <w:rPr>
                  <w:rFonts w:ascii="Optima" w:eastAsia="Times New Roman" w:hAnsi="Optima" w:cs="Calibri"/>
                  <w:color w:val="404040"/>
                  <w:sz w:val="18"/>
                  <w:szCs w:val="18"/>
                </w:rPr>
                <w:t>Nina</w:t>
              </w:r>
            </w:ins>
          </w:p>
        </w:tc>
        <w:tc>
          <w:tcPr>
            <w:tcW w:w="2040" w:type="dxa"/>
            <w:tcBorders>
              <w:top w:val="nil"/>
              <w:left w:val="nil"/>
              <w:bottom w:val="nil"/>
              <w:right w:val="nil"/>
            </w:tcBorders>
            <w:shd w:val="clear" w:color="auto" w:fill="auto"/>
            <w:noWrap/>
            <w:vAlign w:val="center"/>
            <w:hideMark/>
            <w:tcPrChange w:id="338"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39" w:author="Mat Wenzel [2]" w:date="2018-10-30T07:57:00Z"/>
                <w:rFonts w:ascii="Optima" w:eastAsia="Times New Roman" w:hAnsi="Optima" w:cs="Calibri"/>
                <w:color w:val="404040"/>
                <w:sz w:val="18"/>
                <w:szCs w:val="18"/>
              </w:rPr>
            </w:pPr>
            <w:ins w:id="340"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341"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42" w:author="Mat Wenzel [2]" w:date="2018-10-30T07:57:00Z"/>
                <w:rFonts w:ascii="Optima" w:eastAsia="Times New Roman" w:hAnsi="Optima" w:cs="Calibri"/>
                <w:color w:val="404040"/>
                <w:sz w:val="18"/>
                <w:szCs w:val="18"/>
              </w:rPr>
            </w:pPr>
            <w:ins w:id="343" w:author="Mat Wenzel [2]" w:date="2018-10-30T07:57:00Z">
              <w:r w:rsidRPr="00BD153E">
                <w:rPr>
                  <w:rFonts w:ascii="Optima" w:eastAsia="Times New Roman" w:hAnsi="Optima" w:cs="Calibri"/>
                  <w:color w:val="404040"/>
                  <w:sz w:val="18"/>
                  <w:szCs w:val="18"/>
                </w:rPr>
                <w:t>Farrell</w:t>
              </w:r>
            </w:ins>
          </w:p>
        </w:tc>
        <w:tc>
          <w:tcPr>
            <w:tcW w:w="1300" w:type="dxa"/>
            <w:tcBorders>
              <w:top w:val="nil"/>
              <w:left w:val="nil"/>
              <w:bottom w:val="nil"/>
              <w:right w:val="nil"/>
            </w:tcBorders>
            <w:shd w:val="clear" w:color="auto" w:fill="auto"/>
            <w:noWrap/>
            <w:vAlign w:val="center"/>
            <w:hideMark/>
            <w:tcPrChange w:id="344"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45" w:author="Mat Wenzel [2]" w:date="2018-10-30T07:57:00Z"/>
                <w:rFonts w:ascii="Optima" w:eastAsia="Times New Roman" w:hAnsi="Optima" w:cs="Calibri"/>
                <w:color w:val="404040"/>
                <w:sz w:val="18"/>
                <w:szCs w:val="18"/>
              </w:rPr>
            </w:pPr>
            <w:ins w:id="346" w:author="Mat Wenzel [2]" w:date="2018-10-30T07:57:00Z">
              <w:r w:rsidRPr="00BD153E">
                <w:rPr>
                  <w:rFonts w:ascii="Optima" w:eastAsia="Times New Roman" w:hAnsi="Optima" w:cs="Calibri"/>
                  <w:color w:val="404040"/>
                  <w:sz w:val="18"/>
                  <w:szCs w:val="18"/>
                </w:rPr>
                <w:t>Savannah</w:t>
              </w:r>
            </w:ins>
          </w:p>
        </w:tc>
      </w:tr>
      <w:tr w:rsidR="00BD153E" w:rsidRPr="00BD153E" w:rsidTr="00617629">
        <w:trPr>
          <w:trHeight w:val="320"/>
          <w:ins w:id="347" w:author="Mat Wenzel [2]" w:date="2018-10-30T07:57:00Z"/>
          <w:trPrChange w:id="348"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349"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50" w:author="Mat Wenzel [2]" w:date="2018-10-30T07:57:00Z"/>
                <w:rFonts w:ascii="Optima" w:eastAsia="Times New Roman" w:hAnsi="Optima" w:cs="Calibri"/>
                <w:color w:val="404040"/>
                <w:sz w:val="18"/>
                <w:szCs w:val="18"/>
              </w:rPr>
            </w:pPr>
            <w:ins w:id="351" w:author="Mat Wenzel [2]" w:date="2018-10-30T07:57:00Z">
              <w:r w:rsidRPr="00BD153E">
                <w:rPr>
                  <w:rFonts w:ascii="Optima" w:eastAsia="Times New Roman" w:hAnsi="Optima" w:cs="Calibri"/>
                  <w:color w:val="404040"/>
                  <w:sz w:val="18"/>
                  <w:szCs w:val="18"/>
                </w:rPr>
                <w:t>Kylie</w:t>
              </w:r>
            </w:ins>
          </w:p>
        </w:tc>
        <w:tc>
          <w:tcPr>
            <w:tcW w:w="2040" w:type="dxa"/>
            <w:tcBorders>
              <w:top w:val="nil"/>
              <w:left w:val="nil"/>
              <w:bottom w:val="nil"/>
              <w:right w:val="nil"/>
            </w:tcBorders>
            <w:shd w:val="clear" w:color="auto" w:fill="auto"/>
            <w:noWrap/>
            <w:vAlign w:val="center"/>
            <w:hideMark/>
            <w:tcPrChange w:id="352"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53" w:author="Mat Wenzel [2]" w:date="2018-10-30T07:57:00Z"/>
                <w:rFonts w:ascii="Optima" w:eastAsia="Times New Roman" w:hAnsi="Optima" w:cs="Calibri"/>
                <w:color w:val="404040"/>
                <w:sz w:val="18"/>
                <w:szCs w:val="18"/>
              </w:rPr>
            </w:pPr>
            <w:ins w:id="354"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355"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56" w:author="Mat Wenzel [2]" w:date="2018-10-30T07:57:00Z"/>
                <w:rFonts w:ascii="Optima" w:eastAsia="Times New Roman" w:hAnsi="Optima" w:cs="Calibri"/>
                <w:color w:val="404040"/>
                <w:sz w:val="18"/>
                <w:szCs w:val="18"/>
              </w:rPr>
            </w:pPr>
            <w:ins w:id="357" w:author="Mat Wenzel [2]" w:date="2018-10-30T07:57:00Z">
              <w:r w:rsidRPr="00BD153E">
                <w:rPr>
                  <w:rFonts w:ascii="Optima" w:eastAsia="Times New Roman" w:hAnsi="Optima" w:cs="Calibri"/>
                  <w:color w:val="404040"/>
                  <w:sz w:val="18"/>
                  <w:szCs w:val="18"/>
                </w:rPr>
                <w:t>Bryce</w:t>
              </w:r>
            </w:ins>
          </w:p>
        </w:tc>
        <w:tc>
          <w:tcPr>
            <w:tcW w:w="1300" w:type="dxa"/>
            <w:tcBorders>
              <w:top w:val="nil"/>
              <w:left w:val="nil"/>
              <w:bottom w:val="nil"/>
              <w:right w:val="nil"/>
            </w:tcBorders>
            <w:shd w:val="clear" w:color="auto" w:fill="auto"/>
            <w:noWrap/>
            <w:vAlign w:val="center"/>
            <w:hideMark/>
            <w:tcPrChange w:id="358"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59" w:author="Mat Wenzel [2]" w:date="2018-10-30T07:57:00Z"/>
                <w:rFonts w:ascii="Times New Roman" w:eastAsia="Times New Roman" w:hAnsi="Times New Roman" w:cs="Times New Roman"/>
                <w:color w:val="404040"/>
                <w:sz w:val="18"/>
                <w:szCs w:val="18"/>
              </w:rPr>
            </w:pPr>
            <w:ins w:id="360" w:author="Mat Wenzel [2]" w:date="2018-10-30T07:57:00Z">
              <w:r w:rsidRPr="00BD153E">
                <w:rPr>
                  <w:rFonts w:ascii="Times New Roman" w:eastAsia="Times New Roman" w:hAnsi="Times New Roman" w:cs="Times New Roman"/>
                  <w:color w:val="404040"/>
                  <w:sz w:val="18"/>
                  <w:szCs w:val="18"/>
                </w:rPr>
                <w:t>​​Piper</w:t>
              </w:r>
            </w:ins>
          </w:p>
        </w:tc>
      </w:tr>
      <w:tr w:rsidR="00BD153E" w:rsidRPr="00BD153E" w:rsidTr="00617629">
        <w:trPr>
          <w:trHeight w:val="320"/>
          <w:ins w:id="361" w:author="Mat Wenzel [2]" w:date="2018-10-30T07:57:00Z"/>
          <w:trPrChange w:id="362"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363"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64" w:author="Mat Wenzel [2]" w:date="2018-10-30T07:57:00Z"/>
                <w:rFonts w:ascii="Optima" w:eastAsia="Times New Roman" w:hAnsi="Optima" w:cs="Calibri"/>
                <w:color w:val="404040"/>
                <w:sz w:val="18"/>
                <w:szCs w:val="18"/>
              </w:rPr>
            </w:pPr>
            <w:ins w:id="365" w:author="Mat Wenzel [2]" w:date="2018-10-30T07:57:00Z">
              <w:r w:rsidRPr="00BD153E">
                <w:rPr>
                  <w:rFonts w:ascii="Optima" w:eastAsia="Times New Roman" w:hAnsi="Optima" w:cs="Calibri"/>
                  <w:color w:val="404040"/>
                  <w:sz w:val="18"/>
                  <w:szCs w:val="18"/>
                </w:rPr>
                <w:t>Sophia</w:t>
              </w:r>
            </w:ins>
          </w:p>
        </w:tc>
        <w:tc>
          <w:tcPr>
            <w:tcW w:w="2040" w:type="dxa"/>
            <w:tcBorders>
              <w:top w:val="nil"/>
              <w:left w:val="nil"/>
              <w:bottom w:val="nil"/>
              <w:right w:val="nil"/>
            </w:tcBorders>
            <w:shd w:val="clear" w:color="auto" w:fill="auto"/>
            <w:noWrap/>
            <w:vAlign w:val="center"/>
            <w:hideMark/>
            <w:tcPrChange w:id="366"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67" w:author="Mat Wenzel [2]" w:date="2018-10-30T07:57:00Z"/>
                <w:rFonts w:ascii="Optima" w:eastAsia="Times New Roman" w:hAnsi="Optima" w:cs="Calibri"/>
                <w:color w:val="404040"/>
                <w:sz w:val="18"/>
                <w:szCs w:val="18"/>
              </w:rPr>
            </w:pPr>
            <w:ins w:id="368"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369"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70" w:author="Mat Wenzel [2]" w:date="2018-10-30T07:57:00Z"/>
                <w:rFonts w:ascii="Optima" w:eastAsia="Times New Roman" w:hAnsi="Optima" w:cs="Calibri"/>
                <w:color w:val="404040"/>
                <w:sz w:val="18"/>
                <w:szCs w:val="18"/>
              </w:rPr>
            </w:pPr>
            <w:ins w:id="371" w:author="Mat Wenzel [2]" w:date="2018-10-30T07:57:00Z">
              <w:r w:rsidRPr="00BD153E">
                <w:rPr>
                  <w:rFonts w:ascii="Optima" w:eastAsia="Times New Roman" w:hAnsi="Optima" w:cs="Calibri"/>
                  <w:color w:val="404040"/>
                  <w:sz w:val="18"/>
                  <w:szCs w:val="18"/>
                </w:rPr>
                <w:t>Olivia</w:t>
              </w:r>
            </w:ins>
          </w:p>
        </w:tc>
        <w:tc>
          <w:tcPr>
            <w:tcW w:w="1300" w:type="dxa"/>
            <w:tcBorders>
              <w:top w:val="nil"/>
              <w:left w:val="nil"/>
              <w:bottom w:val="nil"/>
              <w:right w:val="nil"/>
            </w:tcBorders>
            <w:shd w:val="clear" w:color="auto" w:fill="auto"/>
            <w:noWrap/>
            <w:vAlign w:val="center"/>
            <w:hideMark/>
            <w:tcPrChange w:id="372"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73" w:author="Mat Wenzel [2]" w:date="2018-10-30T07:57:00Z"/>
                <w:rFonts w:ascii="Optima" w:eastAsia="Times New Roman" w:hAnsi="Optima" w:cs="Calibri"/>
                <w:color w:val="404040"/>
                <w:sz w:val="18"/>
                <w:szCs w:val="18"/>
              </w:rPr>
            </w:pPr>
            <w:proofErr w:type="spellStart"/>
            <w:ins w:id="374" w:author="Mat Wenzel [2]" w:date="2018-10-30T07:57:00Z">
              <w:r w:rsidRPr="00BD153E">
                <w:rPr>
                  <w:rFonts w:ascii="Optima" w:eastAsia="Times New Roman" w:hAnsi="Optima" w:cs="Calibri"/>
                  <w:color w:val="404040"/>
                  <w:sz w:val="18"/>
                  <w:szCs w:val="18"/>
                </w:rPr>
                <w:t>Bri</w:t>
              </w:r>
              <w:proofErr w:type="spellEnd"/>
            </w:ins>
          </w:p>
        </w:tc>
      </w:tr>
      <w:tr w:rsidR="00BD153E" w:rsidRPr="00BD153E" w:rsidTr="00617629">
        <w:trPr>
          <w:trHeight w:val="320"/>
          <w:ins w:id="375" w:author="Mat Wenzel [2]" w:date="2018-10-30T07:57:00Z"/>
          <w:trPrChange w:id="376"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377"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78" w:author="Mat Wenzel [2]" w:date="2018-10-30T07:57:00Z"/>
                <w:rFonts w:ascii="Optima" w:eastAsia="Times New Roman" w:hAnsi="Optima" w:cs="Calibri"/>
                <w:color w:val="404040"/>
                <w:sz w:val="18"/>
                <w:szCs w:val="18"/>
              </w:rPr>
            </w:pPr>
            <w:ins w:id="379" w:author="Mat Wenzel [2]" w:date="2018-10-30T07:57:00Z">
              <w:r w:rsidRPr="00BD153E">
                <w:rPr>
                  <w:rFonts w:ascii="Optima" w:eastAsia="Times New Roman" w:hAnsi="Optima" w:cs="Calibri"/>
                  <w:color w:val="404040"/>
                  <w:sz w:val="18"/>
                  <w:szCs w:val="18"/>
                </w:rPr>
                <w:t>Alex</w:t>
              </w:r>
            </w:ins>
          </w:p>
        </w:tc>
        <w:tc>
          <w:tcPr>
            <w:tcW w:w="2040" w:type="dxa"/>
            <w:tcBorders>
              <w:top w:val="nil"/>
              <w:left w:val="nil"/>
              <w:bottom w:val="nil"/>
              <w:right w:val="nil"/>
            </w:tcBorders>
            <w:shd w:val="clear" w:color="auto" w:fill="auto"/>
            <w:noWrap/>
            <w:vAlign w:val="center"/>
            <w:hideMark/>
            <w:tcPrChange w:id="380"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81" w:author="Mat Wenzel [2]" w:date="2018-10-30T07:57:00Z"/>
                <w:rFonts w:ascii="Optima" w:eastAsia="Times New Roman" w:hAnsi="Optima" w:cs="Calibri"/>
                <w:color w:val="404040"/>
                <w:sz w:val="18"/>
                <w:szCs w:val="18"/>
              </w:rPr>
            </w:pPr>
            <w:ins w:id="382"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383"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84" w:author="Mat Wenzel [2]" w:date="2018-10-30T07:57:00Z"/>
                <w:rFonts w:ascii="Optima" w:eastAsia="Times New Roman" w:hAnsi="Optima" w:cs="Calibri"/>
                <w:color w:val="404040"/>
                <w:sz w:val="18"/>
                <w:szCs w:val="18"/>
              </w:rPr>
            </w:pPr>
            <w:ins w:id="385" w:author="Mat Wenzel [2]" w:date="2018-10-30T07:57:00Z">
              <w:r w:rsidRPr="00BD153E">
                <w:rPr>
                  <w:rFonts w:ascii="Optima" w:eastAsia="Times New Roman" w:hAnsi="Optima" w:cs="Calibri"/>
                  <w:color w:val="404040"/>
                  <w:sz w:val="18"/>
                  <w:szCs w:val="18"/>
                </w:rPr>
                <w:t>Monica</w:t>
              </w:r>
            </w:ins>
          </w:p>
        </w:tc>
        <w:tc>
          <w:tcPr>
            <w:tcW w:w="1300" w:type="dxa"/>
            <w:tcBorders>
              <w:top w:val="nil"/>
              <w:left w:val="nil"/>
              <w:bottom w:val="nil"/>
              <w:right w:val="nil"/>
            </w:tcBorders>
            <w:shd w:val="clear" w:color="auto" w:fill="auto"/>
            <w:noWrap/>
            <w:vAlign w:val="center"/>
            <w:hideMark/>
            <w:tcPrChange w:id="386"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87" w:author="Mat Wenzel [2]" w:date="2018-10-30T07:57:00Z"/>
                <w:rFonts w:ascii="Optima" w:eastAsia="Times New Roman" w:hAnsi="Optima" w:cs="Calibri"/>
                <w:color w:val="404040"/>
                <w:sz w:val="18"/>
                <w:szCs w:val="18"/>
              </w:rPr>
            </w:pPr>
            <w:ins w:id="388" w:author="Mat Wenzel [2]" w:date="2018-10-30T07:57:00Z">
              <w:r w:rsidRPr="00BD153E">
                <w:rPr>
                  <w:rFonts w:ascii="Optima" w:eastAsia="Times New Roman" w:hAnsi="Optima" w:cs="Calibri"/>
                  <w:color w:val="404040"/>
                  <w:sz w:val="18"/>
                  <w:szCs w:val="18"/>
                </w:rPr>
                <w:t>Genesis</w:t>
              </w:r>
            </w:ins>
          </w:p>
        </w:tc>
      </w:tr>
      <w:tr w:rsidR="00BD153E" w:rsidRPr="00BD153E" w:rsidTr="00617629">
        <w:trPr>
          <w:trHeight w:val="320"/>
          <w:ins w:id="389" w:author="Mat Wenzel [2]" w:date="2018-10-30T07:57:00Z"/>
          <w:trPrChange w:id="390"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391"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92" w:author="Mat Wenzel [2]" w:date="2018-10-30T07:57:00Z"/>
                <w:rFonts w:ascii="Optima" w:eastAsia="Times New Roman" w:hAnsi="Optima" w:cs="Calibri"/>
                <w:color w:val="404040"/>
                <w:sz w:val="18"/>
                <w:szCs w:val="18"/>
              </w:rPr>
            </w:pPr>
            <w:ins w:id="393" w:author="Mat Wenzel [2]" w:date="2018-10-30T07:57:00Z">
              <w:r w:rsidRPr="00BD153E">
                <w:rPr>
                  <w:rFonts w:ascii="Optima" w:eastAsia="Times New Roman" w:hAnsi="Optima" w:cs="Calibri"/>
                  <w:color w:val="404040"/>
                  <w:sz w:val="18"/>
                  <w:szCs w:val="18"/>
                </w:rPr>
                <w:t>Gabi</w:t>
              </w:r>
            </w:ins>
          </w:p>
        </w:tc>
        <w:tc>
          <w:tcPr>
            <w:tcW w:w="2040" w:type="dxa"/>
            <w:tcBorders>
              <w:top w:val="nil"/>
              <w:left w:val="nil"/>
              <w:bottom w:val="nil"/>
              <w:right w:val="nil"/>
            </w:tcBorders>
            <w:shd w:val="clear" w:color="auto" w:fill="auto"/>
            <w:noWrap/>
            <w:vAlign w:val="center"/>
            <w:hideMark/>
            <w:tcPrChange w:id="394"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95" w:author="Mat Wenzel [2]" w:date="2018-10-30T07:57:00Z"/>
                <w:rFonts w:ascii="Optima" w:eastAsia="Times New Roman" w:hAnsi="Optima" w:cs="Calibri"/>
                <w:color w:val="404040"/>
                <w:sz w:val="18"/>
                <w:szCs w:val="18"/>
              </w:rPr>
            </w:pPr>
            <w:ins w:id="396"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397"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398" w:author="Mat Wenzel [2]" w:date="2018-10-30T07:57:00Z"/>
                <w:rFonts w:ascii="Optima" w:eastAsia="Times New Roman" w:hAnsi="Optima" w:cs="Calibri"/>
                <w:color w:val="404040"/>
                <w:sz w:val="18"/>
                <w:szCs w:val="18"/>
              </w:rPr>
            </w:pPr>
            <w:ins w:id="399" w:author="Mat Wenzel [2]" w:date="2018-10-30T07:57:00Z">
              <w:r w:rsidRPr="00BD153E">
                <w:rPr>
                  <w:rFonts w:ascii="Optima" w:eastAsia="Times New Roman" w:hAnsi="Optima" w:cs="Calibri"/>
                  <w:color w:val="404040"/>
                  <w:sz w:val="18"/>
                  <w:szCs w:val="18"/>
                </w:rPr>
                <w:t>Caroline</w:t>
              </w:r>
            </w:ins>
          </w:p>
        </w:tc>
        <w:tc>
          <w:tcPr>
            <w:tcW w:w="1300" w:type="dxa"/>
            <w:tcBorders>
              <w:top w:val="nil"/>
              <w:left w:val="nil"/>
              <w:bottom w:val="nil"/>
              <w:right w:val="nil"/>
            </w:tcBorders>
            <w:shd w:val="clear" w:color="auto" w:fill="auto"/>
            <w:noWrap/>
            <w:vAlign w:val="center"/>
            <w:hideMark/>
            <w:tcPrChange w:id="400"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01" w:author="Mat Wenzel [2]" w:date="2018-10-30T07:57:00Z"/>
                <w:rFonts w:ascii="Optima" w:eastAsia="Times New Roman" w:hAnsi="Optima" w:cs="Calibri"/>
                <w:color w:val="404040"/>
                <w:sz w:val="18"/>
                <w:szCs w:val="18"/>
              </w:rPr>
            </w:pPr>
            <w:ins w:id="402" w:author="Mat Wenzel [2]" w:date="2018-10-30T07:57:00Z">
              <w:r w:rsidRPr="00BD153E">
                <w:rPr>
                  <w:rFonts w:ascii="Optima" w:eastAsia="Times New Roman" w:hAnsi="Optima" w:cs="Calibri"/>
                  <w:color w:val="404040"/>
                  <w:sz w:val="18"/>
                  <w:szCs w:val="18"/>
                </w:rPr>
                <w:t>Juana</w:t>
              </w:r>
            </w:ins>
          </w:p>
        </w:tc>
      </w:tr>
      <w:tr w:rsidR="00BD153E" w:rsidRPr="00BD153E" w:rsidTr="00617629">
        <w:trPr>
          <w:trHeight w:val="320"/>
          <w:ins w:id="403" w:author="Mat Wenzel [2]" w:date="2018-10-30T07:57:00Z"/>
          <w:trPrChange w:id="404"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405"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06" w:author="Mat Wenzel [2]" w:date="2018-10-30T07:57:00Z"/>
                <w:rFonts w:ascii="Optima" w:eastAsia="Times New Roman" w:hAnsi="Optima" w:cs="Calibri"/>
                <w:color w:val="404040"/>
                <w:sz w:val="18"/>
                <w:szCs w:val="18"/>
              </w:rPr>
            </w:pPr>
            <w:ins w:id="407" w:author="Mat Wenzel [2]" w:date="2018-10-30T07:57:00Z">
              <w:r w:rsidRPr="00BD153E">
                <w:rPr>
                  <w:rFonts w:ascii="Optima" w:eastAsia="Times New Roman" w:hAnsi="Optima" w:cs="Calibri"/>
                  <w:color w:val="404040"/>
                  <w:sz w:val="18"/>
                  <w:szCs w:val="18"/>
                </w:rPr>
                <w:t>Vanessa</w:t>
              </w:r>
            </w:ins>
          </w:p>
        </w:tc>
        <w:tc>
          <w:tcPr>
            <w:tcW w:w="2040" w:type="dxa"/>
            <w:tcBorders>
              <w:top w:val="nil"/>
              <w:left w:val="nil"/>
              <w:bottom w:val="nil"/>
              <w:right w:val="nil"/>
            </w:tcBorders>
            <w:shd w:val="clear" w:color="auto" w:fill="auto"/>
            <w:noWrap/>
            <w:vAlign w:val="center"/>
            <w:hideMark/>
            <w:tcPrChange w:id="408"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09" w:author="Mat Wenzel [2]" w:date="2018-10-30T07:57:00Z"/>
                <w:rFonts w:ascii="Optima" w:eastAsia="Times New Roman" w:hAnsi="Optima" w:cs="Calibri"/>
                <w:color w:val="404040"/>
                <w:sz w:val="18"/>
                <w:szCs w:val="18"/>
              </w:rPr>
            </w:pPr>
            <w:ins w:id="410"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411"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12" w:author="Mat Wenzel [2]" w:date="2018-10-30T07:57:00Z"/>
                <w:rFonts w:ascii="Optima" w:eastAsia="Times New Roman" w:hAnsi="Optima" w:cs="Calibri"/>
                <w:color w:val="404040"/>
                <w:sz w:val="18"/>
                <w:szCs w:val="18"/>
              </w:rPr>
            </w:pPr>
            <w:ins w:id="413" w:author="Mat Wenzel [2]" w:date="2018-10-30T07:57:00Z">
              <w:r w:rsidRPr="00BD153E">
                <w:rPr>
                  <w:rFonts w:ascii="Optima" w:eastAsia="Times New Roman" w:hAnsi="Optima" w:cs="Calibri"/>
                  <w:color w:val="404040"/>
                  <w:sz w:val="18"/>
                  <w:szCs w:val="18"/>
                </w:rPr>
                <w:t>Brooke</w:t>
              </w:r>
            </w:ins>
          </w:p>
        </w:tc>
        <w:tc>
          <w:tcPr>
            <w:tcW w:w="1300" w:type="dxa"/>
            <w:tcBorders>
              <w:top w:val="nil"/>
              <w:left w:val="nil"/>
              <w:bottom w:val="nil"/>
              <w:right w:val="nil"/>
            </w:tcBorders>
            <w:shd w:val="clear" w:color="auto" w:fill="auto"/>
            <w:noWrap/>
            <w:vAlign w:val="center"/>
            <w:hideMark/>
            <w:tcPrChange w:id="414"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15" w:author="Mat Wenzel [2]" w:date="2018-10-30T07:57:00Z"/>
                <w:rFonts w:ascii="Optima" w:eastAsia="Times New Roman" w:hAnsi="Optima" w:cs="Calibri"/>
                <w:color w:val="404040"/>
                <w:sz w:val="18"/>
                <w:szCs w:val="18"/>
              </w:rPr>
            </w:pPr>
            <w:ins w:id="416" w:author="Mat Wenzel [2]" w:date="2018-10-30T07:57:00Z">
              <w:r w:rsidRPr="00BD153E">
                <w:rPr>
                  <w:rFonts w:ascii="Optima" w:eastAsia="Times New Roman" w:hAnsi="Optima" w:cs="Calibri"/>
                  <w:color w:val="404040"/>
                  <w:sz w:val="18"/>
                  <w:szCs w:val="18"/>
                </w:rPr>
                <w:t>Farrell</w:t>
              </w:r>
            </w:ins>
          </w:p>
        </w:tc>
      </w:tr>
      <w:tr w:rsidR="00BD153E" w:rsidRPr="00BD153E" w:rsidTr="00617629">
        <w:trPr>
          <w:trHeight w:val="320"/>
          <w:ins w:id="417" w:author="Mat Wenzel [2]" w:date="2018-10-30T07:57:00Z"/>
          <w:trPrChange w:id="418"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419"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20" w:author="Mat Wenzel [2]" w:date="2018-10-30T07:57:00Z"/>
                <w:rFonts w:ascii="Optima" w:eastAsia="Times New Roman" w:hAnsi="Optima" w:cs="Calibri"/>
                <w:color w:val="404040"/>
                <w:sz w:val="18"/>
                <w:szCs w:val="18"/>
              </w:rPr>
            </w:pPr>
            <w:ins w:id="421" w:author="Mat Wenzel [2]" w:date="2018-10-30T07:57:00Z">
              <w:r w:rsidRPr="00BD153E">
                <w:rPr>
                  <w:rFonts w:ascii="Optima" w:eastAsia="Times New Roman" w:hAnsi="Optima" w:cs="Calibri"/>
                  <w:color w:val="404040"/>
                  <w:sz w:val="18"/>
                  <w:szCs w:val="18"/>
                </w:rPr>
                <w:t>Victoria</w:t>
              </w:r>
            </w:ins>
          </w:p>
        </w:tc>
        <w:tc>
          <w:tcPr>
            <w:tcW w:w="2040" w:type="dxa"/>
            <w:tcBorders>
              <w:top w:val="nil"/>
              <w:left w:val="nil"/>
              <w:bottom w:val="nil"/>
              <w:right w:val="nil"/>
            </w:tcBorders>
            <w:shd w:val="clear" w:color="auto" w:fill="auto"/>
            <w:noWrap/>
            <w:vAlign w:val="center"/>
            <w:hideMark/>
            <w:tcPrChange w:id="422"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23" w:author="Mat Wenzel [2]" w:date="2018-10-30T07:57:00Z"/>
                <w:rFonts w:ascii="Optima" w:eastAsia="Times New Roman" w:hAnsi="Optima" w:cs="Calibri"/>
                <w:color w:val="404040"/>
                <w:sz w:val="18"/>
                <w:szCs w:val="18"/>
              </w:rPr>
            </w:pPr>
            <w:ins w:id="424"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425"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26" w:author="Mat Wenzel [2]" w:date="2018-10-30T07:57:00Z"/>
                <w:rFonts w:ascii="Optima" w:eastAsia="Times New Roman" w:hAnsi="Optima" w:cs="Calibri"/>
                <w:color w:val="404040"/>
                <w:sz w:val="18"/>
                <w:szCs w:val="18"/>
              </w:rPr>
            </w:pPr>
            <w:ins w:id="427" w:author="Mat Wenzel [2]" w:date="2018-10-30T07:57:00Z">
              <w:r w:rsidRPr="00BD153E">
                <w:rPr>
                  <w:rFonts w:ascii="Optima" w:eastAsia="Times New Roman" w:hAnsi="Optima" w:cs="Calibri"/>
                  <w:color w:val="404040"/>
                  <w:sz w:val="18"/>
                  <w:szCs w:val="18"/>
                </w:rPr>
                <w:t>Mari</w:t>
              </w:r>
            </w:ins>
            <w:ins w:id="428" w:author="Mat Wenzel [2]" w:date="2018-11-16T05:45:00Z">
              <w:r w:rsidR="00617629">
                <w:rPr>
                  <w:rFonts w:ascii="Optima" w:eastAsia="Times New Roman" w:hAnsi="Optima" w:cs="Calibri"/>
                  <w:color w:val="404040"/>
                  <w:sz w:val="18"/>
                  <w:szCs w:val="18"/>
                </w:rPr>
                <w:t>e</w:t>
              </w:r>
            </w:ins>
            <w:ins w:id="429" w:author="Mat Wenzel [2]" w:date="2018-10-30T07:57:00Z">
              <w:r w:rsidRPr="00BD153E">
                <w:rPr>
                  <w:rFonts w:ascii="Optima" w:eastAsia="Times New Roman" w:hAnsi="Optima" w:cs="Calibri"/>
                  <w:color w:val="404040"/>
                  <w:sz w:val="18"/>
                  <w:szCs w:val="18"/>
                </w:rPr>
                <w:t>l</w:t>
              </w:r>
            </w:ins>
          </w:p>
        </w:tc>
        <w:tc>
          <w:tcPr>
            <w:tcW w:w="1300" w:type="dxa"/>
            <w:tcBorders>
              <w:top w:val="nil"/>
              <w:left w:val="nil"/>
              <w:bottom w:val="nil"/>
              <w:right w:val="nil"/>
            </w:tcBorders>
            <w:shd w:val="clear" w:color="auto" w:fill="auto"/>
            <w:noWrap/>
            <w:vAlign w:val="center"/>
            <w:hideMark/>
            <w:tcPrChange w:id="430"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31" w:author="Mat Wenzel [2]" w:date="2018-10-30T07:57:00Z"/>
                <w:rFonts w:ascii="Optima" w:eastAsia="Times New Roman" w:hAnsi="Optima" w:cs="Calibri"/>
                <w:color w:val="404040"/>
                <w:sz w:val="18"/>
                <w:szCs w:val="18"/>
              </w:rPr>
            </w:pPr>
            <w:ins w:id="432" w:author="Mat Wenzel [2]" w:date="2018-10-30T07:57:00Z">
              <w:r w:rsidRPr="00BD153E">
                <w:rPr>
                  <w:rFonts w:ascii="Optima" w:eastAsia="Times New Roman" w:hAnsi="Optima" w:cs="Calibri"/>
                  <w:color w:val="404040"/>
                  <w:sz w:val="18"/>
                  <w:szCs w:val="18"/>
                </w:rPr>
                <w:t>Bryce</w:t>
              </w:r>
            </w:ins>
          </w:p>
        </w:tc>
      </w:tr>
      <w:tr w:rsidR="00BD153E" w:rsidRPr="00BD153E" w:rsidTr="00617629">
        <w:trPr>
          <w:trHeight w:val="320"/>
          <w:ins w:id="433" w:author="Mat Wenzel [2]" w:date="2018-10-30T07:57:00Z"/>
          <w:trPrChange w:id="434"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435"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36" w:author="Mat Wenzel [2]" w:date="2018-10-30T07:57:00Z"/>
                <w:rFonts w:ascii="Optima" w:eastAsia="Times New Roman" w:hAnsi="Optima" w:cs="Calibri"/>
                <w:color w:val="404040"/>
                <w:sz w:val="18"/>
                <w:szCs w:val="18"/>
              </w:rPr>
            </w:pPr>
            <w:ins w:id="437" w:author="Mat Wenzel [2]" w:date="2018-10-30T07:57:00Z">
              <w:r w:rsidRPr="00BD153E">
                <w:rPr>
                  <w:rFonts w:ascii="Optima" w:eastAsia="Times New Roman" w:hAnsi="Optima" w:cs="Calibri"/>
                  <w:color w:val="404040"/>
                  <w:sz w:val="18"/>
                  <w:szCs w:val="18"/>
                </w:rPr>
                <w:t>Savannah</w:t>
              </w:r>
            </w:ins>
          </w:p>
        </w:tc>
        <w:tc>
          <w:tcPr>
            <w:tcW w:w="2040" w:type="dxa"/>
            <w:tcBorders>
              <w:top w:val="nil"/>
              <w:left w:val="nil"/>
              <w:bottom w:val="nil"/>
              <w:right w:val="nil"/>
            </w:tcBorders>
            <w:shd w:val="clear" w:color="auto" w:fill="auto"/>
            <w:noWrap/>
            <w:vAlign w:val="center"/>
            <w:hideMark/>
            <w:tcPrChange w:id="438"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39" w:author="Mat Wenzel [2]" w:date="2018-10-30T07:57:00Z"/>
                <w:rFonts w:ascii="Optima" w:eastAsia="Times New Roman" w:hAnsi="Optima" w:cs="Calibri"/>
                <w:color w:val="404040"/>
                <w:sz w:val="18"/>
                <w:szCs w:val="18"/>
              </w:rPr>
            </w:pPr>
            <w:ins w:id="440"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441"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42" w:author="Mat Wenzel [2]" w:date="2018-10-30T07:57:00Z"/>
                <w:rFonts w:ascii="Optima" w:eastAsia="Times New Roman" w:hAnsi="Optima" w:cs="Calibri"/>
                <w:color w:val="404040"/>
                <w:sz w:val="18"/>
                <w:szCs w:val="18"/>
              </w:rPr>
            </w:pPr>
            <w:ins w:id="443" w:author="Mat Wenzel [2]" w:date="2018-10-30T07:57:00Z">
              <w:r w:rsidRPr="00BD153E">
                <w:rPr>
                  <w:rFonts w:ascii="Optima" w:eastAsia="Times New Roman" w:hAnsi="Optima" w:cs="Calibri"/>
                  <w:color w:val="404040"/>
                  <w:sz w:val="18"/>
                  <w:szCs w:val="18"/>
                </w:rPr>
                <w:t>Tierra</w:t>
              </w:r>
            </w:ins>
          </w:p>
        </w:tc>
        <w:tc>
          <w:tcPr>
            <w:tcW w:w="1300" w:type="dxa"/>
            <w:tcBorders>
              <w:top w:val="nil"/>
              <w:left w:val="nil"/>
              <w:bottom w:val="nil"/>
              <w:right w:val="nil"/>
            </w:tcBorders>
            <w:shd w:val="clear" w:color="auto" w:fill="auto"/>
            <w:noWrap/>
            <w:vAlign w:val="center"/>
            <w:hideMark/>
            <w:tcPrChange w:id="444"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45" w:author="Mat Wenzel [2]" w:date="2018-10-30T07:57:00Z"/>
                <w:rFonts w:ascii="Optima" w:eastAsia="Times New Roman" w:hAnsi="Optima" w:cs="Calibri"/>
                <w:color w:val="404040"/>
                <w:sz w:val="18"/>
                <w:szCs w:val="18"/>
              </w:rPr>
            </w:pPr>
            <w:ins w:id="446" w:author="Mat Wenzel [2]" w:date="2018-10-30T07:57:00Z">
              <w:r w:rsidRPr="00BD153E">
                <w:rPr>
                  <w:rFonts w:ascii="Optima" w:eastAsia="Times New Roman" w:hAnsi="Optima" w:cs="Calibri"/>
                  <w:color w:val="404040"/>
                  <w:sz w:val="18"/>
                  <w:szCs w:val="18"/>
                </w:rPr>
                <w:t>Olivia</w:t>
              </w:r>
            </w:ins>
          </w:p>
        </w:tc>
      </w:tr>
      <w:tr w:rsidR="00BD153E" w:rsidRPr="00BD153E" w:rsidTr="00617629">
        <w:trPr>
          <w:trHeight w:val="320"/>
          <w:ins w:id="447" w:author="Mat Wenzel [2]" w:date="2018-10-30T07:57:00Z"/>
          <w:trPrChange w:id="448"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449"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50" w:author="Mat Wenzel [2]" w:date="2018-10-30T07:57:00Z"/>
                <w:rFonts w:ascii="Times New Roman" w:eastAsia="Times New Roman" w:hAnsi="Times New Roman" w:cs="Times New Roman"/>
                <w:color w:val="404040"/>
                <w:sz w:val="18"/>
                <w:szCs w:val="18"/>
              </w:rPr>
            </w:pPr>
            <w:ins w:id="451" w:author="Mat Wenzel [2]" w:date="2018-10-30T07:57:00Z">
              <w:r w:rsidRPr="00BD153E">
                <w:rPr>
                  <w:rFonts w:ascii="Times New Roman" w:eastAsia="Times New Roman" w:hAnsi="Times New Roman" w:cs="Times New Roman"/>
                  <w:color w:val="404040"/>
                  <w:sz w:val="18"/>
                  <w:szCs w:val="18"/>
                </w:rPr>
                <w:t>​​Piper</w:t>
              </w:r>
            </w:ins>
          </w:p>
        </w:tc>
        <w:tc>
          <w:tcPr>
            <w:tcW w:w="2040" w:type="dxa"/>
            <w:tcBorders>
              <w:top w:val="nil"/>
              <w:left w:val="nil"/>
              <w:bottom w:val="nil"/>
              <w:right w:val="nil"/>
            </w:tcBorders>
            <w:shd w:val="clear" w:color="auto" w:fill="auto"/>
            <w:noWrap/>
            <w:vAlign w:val="center"/>
            <w:hideMark/>
            <w:tcPrChange w:id="452"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53" w:author="Mat Wenzel [2]" w:date="2018-10-30T07:57:00Z"/>
                <w:rFonts w:ascii="Optima" w:eastAsia="Times New Roman" w:hAnsi="Optima" w:cs="Calibri"/>
                <w:color w:val="404040"/>
                <w:sz w:val="18"/>
                <w:szCs w:val="18"/>
              </w:rPr>
            </w:pPr>
            <w:ins w:id="454"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455"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56" w:author="Mat Wenzel [2]" w:date="2018-10-30T07:57:00Z"/>
                <w:rFonts w:ascii="Optima" w:eastAsia="Times New Roman" w:hAnsi="Optima" w:cs="Calibri"/>
                <w:color w:val="404040"/>
                <w:sz w:val="18"/>
                <w:szCs w:val="18"/>
              </w:rPr>
            </w:pPr>
            <w:proofErr w:type="spellStart"/>
            <w:ins w:id="457" w:author="Mat Wenzel [2]" w:date="2018-10-30T07:57:00Z">
              <w:r w:rsidRPr="00BD153E">
                <w:rPr>
                  <w:rFonts w:ascii="Optima" w:eastAsia="Times New Roman" w:hAnsi="Optima" w:cs="Calibri"/>
                  <w:color w:val="404040"/>
                  <w:sz w:val="18"/>
                  <w:szCs w:val="18"/>
                </w:rPr>
                <w:t>Latrese</w:t>
              </w:r>
              <w:proofErr w:type="spellEnd"/>
            </w:ins>
          </w:p>
        </w:tc>
        <w:tc>
          <w:tcPr>
            <w:tcW w:w="1300" w:type="dxa"/>
            <w:tcBorders>
              <w:top w:val="nil"/>
              <w:left w:val="nil"/>
              <w:bottom w:val="nil"/>
              <w:right w:val="nil"/>
            </w:tcBorders>
            <w:shd w:val="clear" w:color="auto" w:fill="auto"/>
            <w:noWrap/>
            <w:vAlign w:val="center"/>
            <w:hideMark/>
            <w:tcPrChange w:id="458"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59" w:author="Mat Wenzel [2]" w:date="2018-10-30T07:57:00Z"/>
                <w:rFonts w:ascii="Optima" w:eastAsia="Times New Roman" w:hAnsi="Optima" w:cs="Calibri"/>
                <w:color w:val="404040"/>
                <w:sz w:val="18"/>
                <w:szCs w:val="18"/>
              </w:rPr>
            </w:pPr>
            <w:ins w:id="460" w:author="Mat Wenzel [2]" w:date="2018-10-30T07:57:00Z">
              <w:r w:rsidRPr="00BD153E">
                <w:rPr>
                  <w:rFonts w:ascii="Optima" w:eastAsia="Times New Roman" w:hAnsi="Optima" w:cs="Calibri"/>
                  <w:color w:val="404040"/>
                  <w:sz w:val="18"/>
                  <w:szCs w:val="18"/>
                </w:rPr>
                <w:t>Monica</w:t>
              </w:r>
            </w:ins>
          </w:p>
        </w:tc>
      </w:tr>
      <w:tr w:rsidR="00BD153E" w:rsidRPr="00BD153E" w:rsidTr="00617629">
        <w:trPr>
          <w:trHeight w:val="320"/>
          <w:ins w:id="461" w:author="Mat Wenzel [2]" w:date="2018-10-30T07:57:00Z"/>
          <w:trPrChange w:id="462"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463"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64" w:author="Mat Wenzel [2]" w:date="2018-10-30T07:57:00Z"/>
                <w:rFonts w:ascii="Optima" w:eastAsia="Times New Roman" w:hAnsi="Optima" w:cs="Calibri"/>
                <w:color w:val="404040"/>
                <w:sz w:val="18"/>
                <w:szCs w:val="18"/>
              </w:rPr>
            </w:pPr>
            <w:proofErr w:type="spellStart"/>
            <w:ins w:id="465" w:author="Mat Wenzel [2]" w:date="2018-10-30T07:57:00Z">
              <w:r w:rsidRPr="00BD153E">
                <w:rPr>
                  <w:rFonts w:ascii="Optima" w:eastAsia="Times New Roman" w:hAnsi="Optima" w:cs="Calibri"/>
                  <w:color w:val="404040"/>
                  <w:sz w:val="18"/>
                  <w:szCs w:val="18"/>
                </w:rPr>
                <w:t>Bri</w:t>
              </w:r>
              <w:proofErr w:type="spellEnd"/>
            </w:ins>
          </w:p>
        </w:tc>
        <w:tc>
          <w:tcPr>
            <w:tcW w:w="2040" w:type="dxa"/>
            <w:tcBorders>
              <w:top w:val="nil"/>
              <w:left w:val="nil"/>
              <w:bottom w:val="nil"/>
              <w:right w:val="nil"/>
            </w:tcBorders>
            <w:shd w:val="clear" w:color="auto" w:fill="auto"/>
            <w:noWrap/>
            <w:vAlign w:val="center"/>
            <w:hideMark/>
            <w:tcPrChange w:id="466"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67" w:author="Mat Wenzel [2]" w:date="2018-10-30T07:57:00Z"/>
                <w:rFonts w:ascii="Optima" w:eastAsia="Times New Roman" w:hAnsi="Optima" w:cs="Calibri"/>
                <w:color w:val="404040"/>
                <w:sz w:val="18"/>
                <w:szCs w:val="18"/>
              </w:rPr>
            </w:pPr>
            <w:ins w:id="468"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469"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70" w:author="Mat Wenzel [2]" w:date="2018-10-30T07:57:00Z"/>
                <w:rFonts w:ascii="Optima" w:eastAsia="Times New Roman" w:hAnsi="Optima" w:cs="Calibri"/>
                <w:color w:val="404040"/>
                <w:sz w:val="18"/>
                <w:szCs w:val="18"/>
              </w:rPr>
            </w:pPr>
            <w:ins w:id="471" w:author="Mat Wenzel [2]" w:date="2018-10-30T07:57:00Z">
              <w:r w:rsidRPr="00BD153E">
                <w:rPr>
                  <w:rFonts w:ascii="Optima" w:eastAsia="Times New Roman" w:hAnsi="Optima" w:cs="Calibri"/>
                  <w:color w:val="404040"/>
                  <w:sz w:val="18"/>
                  <w:szCs w:val="18"/>
                </w:rPr>
                <w:t xml:space="preserve">Melvin </w:t>
              </w:r>
            </w:ins>
          </w:p>
        </w:tc>
        <w:tc>
          <w:tcPr>
            <w:tcW w:w="1300" w:type="dxa"/>
            <w:tcBorders>
              <w:top w:val="nil"/>
              <w:left w:val="nil"/>
              <w:bottom w:val="nil"/>
              <w:right w:val="nil"/>
            </w:tcBorders>
            <w:shd w:val="clear" w:color="auto" w:fill="auto"/>
            <w:noWrap/>
            <w:vAlign w:val="center"/>
            <w:hideMark/>
            <w:tcPrChange w:id="472"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73" w:author="Mat Wenzel [2]" w:date="2018-10-30T07:57:00Z"/>
                <w:rFonts w:ascii="Optima" w:eastAsia="Times New Roman" w:hAnsi="Optima" w:cs="Calibri"/>
                <w:color w:val="404040"/>
                <w:sz w:val="18"/>
                <w:szCs w:val="18"/>
              </w:rPr>
            </w:pPr>
            <w:ins w:id="474" w:author="Mat Wenzel [2]" w:date="2018-10-30T07:57:00Z">
              <w:r w:rsidRPr="00BD153E">
                <w:rPr>
                  <w:rFonts w:ascii="Optima" w:eastAsia="Times New Roman" w:hAnsi="Optima" w:cs="Calibri"/>
                  <w:color w:val="404040"/>
                  <w:sz w:val="18"/>
                  <w:szCs w:val="18"/>
                </w:rPr>
                <w:t>Caroline</w:t>
              </w:r>
            </w:ins>
          </w:p>
        </w:tc>
      </w:tr>
      <w:tr w:rsidR="00BD153E" w:rsidRPr="00BD153E" w:rsidTr="00617629">
        <w:trPr>
          <w:trHeight w:val="320"/>
          <w:ins w:id="475" w:author="Mat Wenzel [2]" w:date="2018-10-30T07:57:00Z"/>
          <w:trPrChange w:id="476"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477"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78" w:author="Mat Wenzel [2]" w:date="2018-10-30T07:57:00Z"/>
                <w:rFonts w:ascii="Optima" w:eastAsia="Times New Roman" w:hAnsi="Optima" w:cs="Calibri"/>
                <w:color w:val="404040"/>
                <w:sz w:val="18"/>
                <w:szCs w:val="18"/>
              </w:rPr>
            </w:pPr>
            <w:ins w:id="479" w:author="Mat Wenzel [2]" w:date="2018-10-30T07:57:00Z">
              <w:r w:rsidRPr="00BD153E">
                <w:rPr>
                  <w:rFonts w:ascii="Optima" w:eastAsia="Times New Roman" w:hAnsi="Optima" w:cs="Calibri"/>
                  <w:color w:val="404040"/>
                  <w:sz w:val="18"/>
                  <w:szCs w:val="18"/>
                </w:rPr>
                <w:t>Genesis</w:t>
              </w:r>
            </w:ins>
          </w:p>
        </w:tc>
        <w:tc>
          <w:tcPr>
            <w:tcW w:w="2040" w:type="dxa"/>
            <w:tcBorders>
              <w:top w:val="nil"/>
              <w:left w:val="nil"/>
              <w:bottom w:val="nil"/>
              <w:right w:val="nil"/>
            </w:tcBorders>
            <w:shd w:val="clear" w:color="auto" w:fill="auto"/>
            <w:noWrap/>
            <w:vAlign w:val="center"/>
            <w:hideMark/>
            <w:tcPrChange w:id="480"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81" w:author="Mat Wenzel [2]" w:date="2018-10-30T07:57:00Z"/>
                <w:rFonts w:ascii="Optima" w:eastAsia="Times New Roman" w:hAnsi="Optima" w:cs="Calibri"/>
                <w:color w:val="404040"/>
                <w:sz w:val="18"/>
                <w:szCs w:val="18"/>
              </w:rPr>
            </w:pPr>
            <w:ins w:id="482"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483"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84" w:author="Mat Wenzel [2]" w:date="2018-10-30T07:57:00Z"/>
                <w:rFonts w:ascii="Optima" w:eastAsia="Times New Roman" w:hAnsi="Optima" w:cs="Calibri"/>
                <w:color w:val="404040"/>
                <w:sz w:val="18"/>
                <w:szCs w:val="18"/>
              </w:rPr>
            </w:pPr>
            <w:ins w:id="485" w:author="Mat Wenzel [2]" w:date="2018-10-30T07:57:00Z">
              <w:r w:rsidRPr="00BD153E">
                <w:rPr>
                  <w:rFonts w:ascii="Optima" w:eastAsia="Times New Roman" w:hAnsi="Optima" w:cs="Calibri"/>
                  <w:color w:val="404040"/>
                  <w:sz w:val="18"/>
                  <w:szCs w:val="18"/>
                </w:rPr>
                <w:t>Nina</w:t>
              </w:r>
            </w:ins>
          </w:p>
        </w:tc>
        <w:tc>
          <w:tcPr>
            <w:tcW w:w="1300" w:type="dxa"/>
            <w:tcBorders>
              <w:top w:val="nil"/>
              <w:left w:val="nil"/>
              <w:bottom w:val="nil"/>
              <w:right w:val="nil"/>
            </w:tcBorders>
            <w:shd w:val="clear" w:color="auto" w:fill="auto"/>
            <w:noWrap/>
            <w:vAlign w:val="center"/>
            <w:hideMark/>
            <w:tcPrChange w:id="486"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87" w:author="Mat Wenzel [2]" w:date="2018-10-30T07:57:00Z"/>
                <w:rFonts w:ascii="Optima" w:eastAsia="Times New Roman" w:hAnsi="Optima" w:cs="Calibri"/>
                <w:color w:val="404040"/>
                <w:sz w:val="18"/>
                <w:szCs w:val="18"/>
              </w:rPr>
            </w:pPr>
            <w:ins w:id="488" w:author="Mat Wenzel [2]" w:date="2018-10-30T07:57:00Z">
              <w:r w:rsidRPr="00BD153E">
                <w:rPr>
                  <w:rFonts w:ascii="Optima" w:eastAsia="Times New Roman" w:hAnsi="Optima" w:cs="Calibri"/>
                  <w:color w:val="404040"/>
                  <w:sz w:val="18"/>
                  <w:szCs w:val="18"/>
                </w:rPr>
                <w:t>Brooke</w:t>
              </w:r>
            </w:ins>
          </w:p>
        </w:tc>
      </w:tr>
      <w:tr w:rsidR="00BD153E" w:rsidRPr="00BD153E" w:rsidTr="00617629">
        <w:trPr>
          <w:trHeight w:val="320"/>
          <w:ins w:id="489" w:author="Mat Wenzel [2]" w:date="2018-10-30T07:57:00Z"/>
          <w:trPrChange w:id="490"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491"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92" w:author="Mat Wenzel [2]" w:date="2018-10-30T07:57:00Z"/>
                <w:rFonts w:ascii="Optima" w:eastAsia="Times New Roman" w:hAnsi="Optima" w:cs="Calibri"/>
                <w:color w:val="404040"/>
                <w:sz w:val="18"/>
                <w:szCs w:val="18"/>
              </w:rPr>
            </w:pPr>
            <w:ins w:id="493" w:author="Mat Wenzel [2]" w:date="2018-10-30T07:57:00Z">
              <w:r w:rsidRPr="00BD153E">
                <w:rPr>
                  <w:rFonts w:ascii="Optima" w:eastAsia="Times New Roman" w:hAnsi="Optima" w:cs="Calibri"/>
                  <w:color w:val="404040"/>
                  <w:sz w:val="18"/>
                  <w:szCs w:val="18"/>
                </w:rPr>
                <w:t>Juana</w:t>
              </w:r>
            </w:ins>
          </w:p>
        </w:tc>
        <w:tc>
          <w:tcPr>
            <w:tcW w:w="2040" w:type="dxa"/>
            <w:tcBorders>
              <w:top w:val="nil"/>
              <w:left w:val="nil"/>
              <w:bottom w:val="nil"/>
              <w:right w:val="nil"/>
            </w:tcBorders>
            <w:shd w:val="clear" w:color="auto" w:fill="auto"/>
            <w:noWrap/>
            <w:vAlign w:val="center"/>
            <w:hideMark/>
            <w:tcPrChange w:id="494"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95" w:author="Mat Wenzel [2]" w:date="2018-10-30T07:57:00Z"/>
                <w:rFonts w:ascii="Optima" w:eastAsia="Times New Roman" w:hAnsi="Optima" w:cs="Calibri"/>
                <w:color w:val="404040"/>
                <w:sz w:val="18"/>
                <w:szCs w:val="18"/>
              </w:rPr>
            </w:pPr>
            <w:ins w:id="496"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497"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498" w:author="Mat Wenzel [2]" w:date="2018-10-30T07:57:00Z"/>
                <w:rFonts w:ascii="Optima" w:eastAsia="Times New Roman" w:hAnsi="Optima" w:cs="Calibri"/>
                <w:color w:val="404040"/>
                <w:sz w:val="18"/>
                <w:szCs w:val="18"/>
              </w:rPr>
            </w:pPr>
            <w:ins w:id="499" w:author="Mat Wenzel [2]" w:date="2018-10-30T07:57:00Z">
              <w:r w:rsidRPr="00BD153E">
                <w:rPr>
                  <w:rFonts w:ascii="Optima" w:eastAsia="Times New Roman" w:hAnsi="Optima" w:cs="Calibri"/>
                  <w:color w:val="404040"/>
                  <w:sz w:val="18"/>
                  <w:szCs w:val="18"/>
                </w:rPr>
                <w:t>Kylie</w:t>
              </w:r>
            </w:ins>
          </w:p>
        </w:tc>
        <w:tc>
          <w:tcPr>
            <w:tcW w:w="1300" w:type="dxa"/>
            <w:tcBorders>
              <w:top w:val="nil"/>
              <w:left w:val="nil"/>
              <w:bottom w:val="nil"/>
              <w:right w:val="nil"/>
            </w:tcBorders>
            <w:shd w:val="clear" w:color="auto" w:fill="auto"/>
            <w:noWrap/>
            <w:vAlign w:val="center"/>
            <w:hideMark/>
            <w:tcPrChange w:id="500"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01" w:author="Mat Wenzel [2]" w:date="2018-10-30T07:57:00Z"/>
                <w:rFonts w:ascii="Optima" w:eastAsia="Times New Roman" w:hAnsi="Optima" w:cs="Calibri"/>
                <w:color w:val="404040"/>
                <w:sz w:val="18"/>
                <w:szCs w:val="18"/>
              </w:rPr>
            </w:pPr>
            <w:ins w:id="502" w:author="Mat Wenzel [2]" w:date="2018-10-30T07:57:00Z">
              <w:r w:rsidRPr="00BD153E">
                <w:rPr>
                  <w:rFonts w:ascii="Optima" w:eastAsia="Times New Roman" w:hAnsi="Optima" w:cs="Calibri"/>
                  <w:color w:val="404040"/>
                  <w:sz w:val="18"/>
                  <w:szCs w:val="18"/>
                </w:rPr>
                <w:t>Mari</w:t>
              </w:r>
            </w:ins>
            <w:ins w:id="503" w:author="Mat Wenzel [2]" w:date="2018-11-16T05:45:00Z">
              <w:r w:rsidR="00617629">
                <w:rPr>
                  <w:rFonts w:ascii="Optima" w:eastAsia="Times New Roman" w:hAnsi="Optima" w:cs="Calibri"/>
                  <w:color w:val="404040"/>
                  <w:sz w:val="18"/>
                  <w:szCs w:val="18"/>
                </w:rPr>
                <w:t>el</w:t>
              </w:r>
            </w:ins>
          </w:p>
        </w:tc>
      </w:tr>
      <w:tr w:rsidR="00BD153E" w:rsidRPr="00BD153E" w:rsidTr="00617629">
        <w:trPr>
          <w:trHeight w:val="320"/>
          <w:ins w:id="504" w:author="Mat Wenzel [2]" w:date="2018-10-30T07:57:00Z"/>
          <w:trPrChange w:id="505"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506"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07" w:author="Mat Wenzel [2]" w:date="2018-10-30T07:57:00Z"/>
                <w:rFonts w:ascii="Optima" w:eastAsia="Times New Roman" w:hAnsi="Optima" w:cs="Calibri"/>
                <w:color w:val="404040"/>
                <w:sz w:val="18"/>
                <w:szCs w:val="18"/>
              </w:rPr>
            </w:pPr>
            <w:ins w:id="508" w:author="Mat Wenzel [2]" w:date="2018-10-30T07:57:00Z">
              <w:r w:rsidRPr="00BD153E">
                <w:rPr>
                  <w:rFonts w:ascii="Optima" w:eastAsia="Times New Roman" w:hAnsi="Optima" w:cs="Calibri"/>
                  <w:color w:val="404040"/>
                  <w:sz w:val="18"/>
                  <w:szCs w:val="18"/>
                </w:rPr>
                <w:t>Farrell</w:t>
              </w:r>
            </w:ins>
          </w:p>
        </w:tc>
        <w:tc>
          <w:tcPr>
            <w:tcW w:w="2040" w:type="dxa"/>
            <w:tcBorders>
              <w:top w:val="nil"/>
              <w:left w:val="nil"/>
              <w:bottom w:val="nil"/>
              <w:right w:val="nil"/>
            </w:tcBorders>
            <w:shd w:val="clear" w:color="auto" w:fill="auto"/>
            <w:noWrap/>
            <w:vAlign w:val="center"/>
            <w:hideMark/>
            <w:tcPrChange w:id="509"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10" w:author="Mat Wenzel [2]" w:date="2018-10-30T07:57:00Z"/>
                <w:rFonts w:ascii="Optima" w:eastAsia="Times New Roman" w:hAnsi="Optima" w:cs="Calibri"/>
                <w:color w:val="404040"/>
                <w:sz w:val="18"/>
                <w:szCs w:val="18"/>
              </w:rPr>
            </w:pPr>
            <w:ins w:id="511"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512"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13" w:author="Mat Wenzel [2]" w:date="2018-10-30T07:57:00Z"/>
                <w:rFonts w:ascii="Optima" w:eastAsia="Times New Roman" w:hAnsi="Optima" w:cs="Calibri"/>
                <w:color w:val="404040"/>
                <w:sz w:val="18"/>
                <w:szCs w:val="18"/>
              </w:rPr>
            </w:pPr>
            <w:ins w:id="514" w:author="Mat Wenzel [2]" w:date="2018-10-30T07:57:00Z">
              <w:r w:rsidRPr="00BD153E">
                <w:rPr>
                  <w:rFonts w:ascii="Optima" w:eastAsia="Times New Roman" w:hAnsi="Optima" w:cs="Calibri"/>
                  <w:color w:val="404040"/>
                  <w:sz w:val="18"/>
                  <w:szCs w:val="18"/>
                </w:rPr>
                <w:t>Sophia</w:t>
              </w:r>
            </w:ins>
          </w:p>
        </w:tc>
        <w:tc>
          <w:tcPr>
            <w:tcW w:w="1300" w:type="dxa"/>
            <w:tcBorders>
              <w:top w:val="nil"/>
              <w:left w:val="nil"/>
              <w:bottom w:val="nil"/>
              <w:right w:val="nil"/>
            </w:tcBorders>
            <w:shd w:val="clear" w:color="auto" w:fill="auto"/>
            <w:noWrap/>
            <w:vAlign w:val="center"/>
            <w:hideMark/>
            <w:tcPrChange w:id="515"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16" w:author="Mat Wenzel [2]" w:date="2018-10-30T07:57:00Z"/>
                <w:rFonts w:ascii="Optima" w:eastAsia="Times New Roman" w:hAnsi="Optima" w:cs="Calibri"/>
                <w:color w:val="404040"/>
                <w:sz w:val="18"/>
                <w:szCs w:val="18"/>
              </w:rPr>
            </w:pPr>
            <w:ins w:id="517" w:author="Mat Wenzel [2]" w:date="2018-10-30T07:57:00Z">
              <w:r w:rsidRPr="00BD153E">
                <w:rPr>
                  <w:rFonts w:ascii="Optima" w:eastAsia="Times New Roman" w:hAnsi="Optima" w:cs="Calibri"/>
                  <w:color w:val="404040"/>
                  <w:sz w:val="18"/>
                  <w:szCs w:val="18"/>
                </w:rPr>
                <w:t>Tierra</w:t>
              </w:r>
            </w:ins>
          </w:p>
        </w:tc>
      </w:tr>
      <w:tr w:rsidR="00BD153E" w:rsidRPr="00BD153E" w:rsidTr="00617629">
        <w:trPr>
          <w:trHeight w:val="320"/>
          <w:ins w:id="518" w:author="Mat Wenzel [2]" w:date="2018-10-30T07:57:00Z"/>
          <w:trPrChange w:id="519"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520"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21" w:author="Mat Wenzel [2]" w:date="2018-10-30T07:57:00Z"/>
                <w:rFonts w:ascii="Optima" w:eastAsia="Times New Roman" w:hAnsi="Optima" w:cs="Calibri"/>
                <w:color w:val="404040"/>
                <w:sz w:val="18"/>
                <w:szCs w:val="18"/>
              </w:rPr>
            </w:pPr>
            <w:ins w:id="522" w:author="Mat Wenzel [2]" w:date="2018-10-30T07:57:00Z">
              <w:r w:rsidRPr="00BD153E">
                <w:rPr>
                  <w:rFonts w:ascii="Optima" w:eastAsia="Times New Roman" w:hAnsi="Optima" w:cs="Calibri"/>
                  <w:color w:val="404040"/>
                  <w:sz w:val="18"/>
                  <w:szCs w:val="18"/>
                </w:rPr>
                <w:t>Bryce</w:t>
              </w:r>
            </w:ins>
          </w:p>
        </w:tc>
        <w:tc>
          <w:tcPr>
            <w:tcW w:w="2040" w:type="dxa"/>
            <w:tcBorders>
              <w:top w:val="nil"/>
              <w:left w:val="nil"/>
              <w:bottom w:val="nil"/>
              <w:right w:val="nil"/>
            </w:tcBorders>
            <w:shd w:val="clear" w:color="auto" w:fill="auto"/>
            <w:noWrap/>
            <w:vAlign w:val="center"/>
            <w:hideMark/>
            <w:tcPrChange w:id="523"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24" w:author="Mat Wenzel [2]" w:date="2018-10-30T07:57:00Z"/>
                <w:rFonts w:ascii="Optima" w:eastAsia="Times New Roman" w:hAnsi="Optima" w:cs="Calibri"/>
                <w:color w:val="404040"/>
                <w:sz w:val="18"/>
                <w:szCs w:val="18"/>
              </w:rPr>
            </w:pPr>
            <w:ins w:id="525"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526"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27" w:author="Mat Wenzel [2]" w:date="2018-10-30T07:57:00Z"/>
                <w:rFonts w:ascii="Optima" w:eastAsia="Times New Roman" w:hAnsi="Optima" w:cs="Calibri"/>
                <w:color w:val="404040"/>
                <w:sz w:val="18"/>
                <w:szCs w:val="18"/>
              </w:rPr>
            </w:pPr>
            <w:ins w:id="528" w:author="Mat Wenzel [2]" w:date="2018-10-30T07:57:00Z">
              <w:r w:rsidRPr="00BD153E">
                <w:rPr>
                  <w:rFonts w:ascii="Optima" w:eastAsia="Times New Roman" w:hAnsi="Optima" w:cs="Calibri"/>
                  <w:color w:val="404040"/>
                  <w:sz w:val="18"/>
                  <w:szCs w:val="18"/>
                </w:rPr>
                <w:t>Alex</w:t>
              </w:r>
            </w:ins>
          </w:p>
        </w:tc>
        <w:tc>
          <w:tcPr>
            <w:tcW w:w="1300" w:type="dxa"/>
            <w:tcBorders>
              <w:top w:val="nil"/>
              <w:left w:val="nil"/>
              <w:bottom w:val="nil"/>
              <w:right w:val="nil"/>
            </w:tcBorders>
            <w:shd w:val="clear" w:color="auto" w:fill="auto"/>
            <w:noWrap/>
            <w:vAlign w:val="center"/>
            <w:hideMark/>
            <w:tcPrChange w:id="529"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30" w:author="Mat Wenzel [2]" w:date="2018-10-30T07:57:00Z"/>
                <w:rFonts w:ascii="Optima" w:eastAsia="Times New Roman" w:hAnsi="Optima" w:cs="Calibri"/>
                <w:color w:val="404040"/>
                <w:sz w:val="18"/>
                <w:szCs w:val="18"/>
              </w:rPr>
            </w:pPr>
            <w:proofErr w:type="spellStart"/>
            <w:ins w:id="531" w:author="Mat Wenzel [2]" w:date="2018-10-30T07:57:00Z">
              <w:r w:rsidRPr="00BD153E">
                <w:rPr>
                  <w:rFonts w:ascii="Optima" w:eastAsia="Times New Roman" w:hAnsi="Optima" w:cs="Calibri"/>
                  <w:color w:val="404040"/>
                  <w:sz w:val="18"/>
                  <w:szCs w:val="18"/>
                </w:rPr>
                <w:t>Latrese</w:t>
              </w:r>
              <w:proofErr w:type="spellEnd"/>
              <w:r w:rsidRPr="00BD153E">
                <w:rPr>
                  <w:rFonts w:ascii="Optima" w:eastAsia="Times New Roman" w:hAnsi="Optima" w:cs="Calibri"/>
                  <w:color w:val="404040"/>
                  <w:sz w:val="18"/>
                  <w:szCs w:val="18"/>
                </w:rPr>
                <w:t>:</w:t>
              </w:r>
            </w:ins>
          </w:p>
        </w:tc>
      </w:tr>
      <w:tr w:rsidR="00BD153E" w:rsidRPr="00BD153E" w:rsidTr="00617629">
        <w:trPr>
          <w:trHeight w:val="320"/>
          <w:ins w:id="532" w:author="Mat Wenzel [2]" w:date="2018-10-30T07:57:00Z"/>
          <w:trPrChange w:id="533"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534"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35" w:author="Mat Wenzel [2]" w:date="2018-10-30T07:57:00Z"/>
                <w:rFonts w:ascii="Optima" w:eastAsia="Times New Roman" w:hAnsi="Optima" w:cs="Calibri"/>
                <w:color w:val="404040"/>
                <w:sz w:val="18"/>
                <w:szCs w:val="18"/>
              </w:rPr>
            </w:pPr>
            <w:ins w:id="536" w:author="Mat Wenzel [2]" w:date="2018-10-30T07:57:00Z">
              <w:r w:rsidRPr="00BD153E">
                <w:rPr>
                  <w:rFonts w:ascii="Optima" w:eastAsia="Times New Roman" w:hAnsi="Optima" w:cs="Calibri"/>
                  <w:color w:val="404040"/>
                  <w:sz w:val="18"/>
                  <w:szCs w:val="18"/>
                </w:rPr>
                <w:t>Olivia</w:t>
              </w:r>
            </w:ins>
          </w:p>
        </w:tc>
        <w:tc>
          <w:tcPr>
            <w:tcW w:w="2040" w:type="dxa"/>
            <w:tcBorders>
              <w:top w:val="nil"/>
              <w:left w:val="nil"/>
              <w:bottom w:val="nil"/>
              <w:right w:val="nil"/>
            </w:tcBorders>
            <w:shd w:val="clear" w:color="auto" w:fill="auto"/>
            <w:noWrap/>
            <w:vAlign w:val="center"/>
            <w:hideMark/>
            <w:tcPrChange w:id="537"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38" w:author="Mat Wenzel [2]" w:date="2018-10-30T07:57:00Z"/>
                <w:rFonts w:ascii="Optima" w:eastAsia="Times New Roman" w:hAnsi="Optima" w:cs="Calibri"/>
                <w:color w:val="404040"/>
                <w:sz w:val="18"/>
                <w:szCs w:val="18"/>
              </w:rPr>
            </w:pPr>
            <w:ins w:id="539"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540"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41" w:author="Mat Wenzel [2]" w:date="2018-10-30T07:57:00Z"/>
                <w:rFonts w:ascii="Optima" w:eastAsia="Times New Roman" w:hAnsi="Optima" w:cs="Calibri"/>
                <w:color w:val="404040"/>
                <w:sz w:val="18"/>
                <w:szCs w:val="18"/>
              </w:rPr>
            </w:pPr>
            <w:ins w:id="542" w:author="Mat Wenzel [2]" w:date="2018-10-30T07:57:00Z">
              <w:r w:rsidRPr="00BD153E">
                <w:rPr>
                  <w:rFonts w:ascii="Optima" w:eastAsia="Times New Roman" w:hAnsi="Optima" w:cs="Calibri"/>
                  <w:color w:val="404040"/>
                  <w:sz w:val="18"/>
                  <w:szCs w:val="18"/>
                </w:rPr>
                <w:t>Gabi</w:t>
              </w:r>
            </w:ins>
          </w:p>
        </w:tc>
        <w:tc>
          <w:tcPr>
            <w:tcW w:w="1300" w:type="dxa"/>
            <w:tcBorders>
              <w:top w:val="nil"/>
              <w:left w:val="nil"/>
              <w:bottom w:val="nil"/>
              <w:right w:val="nil"/>
            </w:tcBorders>
            <w:shd w:val="clear" w:color="auto" w:fill="auto"/>
            <w:noWrap/>
            <w:vAlign w:val="center"/>
            <w:hideMark/>
            <w:tcPrChange w:id="543"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44" w:author="Mat Wenzel [2]" w:date="2018-10-30T07:57:00Z"/>
                <w:rFonts w:ascii="Optima" w:eastAsia="Times New Roman" w:hAnsi="Optima" w:cs="Calibri"/>
                <w:color w:val="404040"/>
                <w:sz w:val="18"/>
                <w:szCs w:val="18"/>
              </w:rPr>
            </w:pPr>
            <w:ins w:id="545" w:author="Mat Wenzel [2]" w:date="2018-10-30T07:57:00Z">
              <w:r w:rsidRPr="00BD153E">
                <w:rPr>
                  <w:rFonts w:ascii="Optima" w:eastAsia="Times New Roman" w:hAnsi="Optima" w:cs="Calibri"/>
                  <w:color w:val="404040"/>
                  <w:sz w:val="18"/>
                  <w:szCs w:val="18"/>
                </w:rPr>
                <w:t>Melvin</w:t>
              </w:r>
            </w:ins>
          </w:p>
        </w:tc>
      </w:tr>
      <w:tr w:rsidR="00BD153E" w:rsidRPr="00BD153E" w:rsidTr="00617629">
        <w:trPr>
          <w:trHeight w:val="320"/>
          <w:ins w:id="546" w:author="Mat Wenzel [2]" w:date="2018-10-30T07:57:00Z"/>
          <w:trPrChange w:id="547"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548"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49" w:author="Mat Wenzel [2]" w:date="2018-10-30T07:57:00Z"/>
                <w:rFonts w:ascii="Optima" w:eastAsia="Times New Roman" w:hAnsi="Optima" w:cs="Calibri"/>
                <w:color w:val="404040"/>
                <w:sz w:val="18"/>
                <w:szCs w:val="18"/>
              </w:rPr>
            </w:pPr>
            <w:ins w:id="550" w:author="Mat Wenzel [2]" w:date="2018-10-30T07:57:00Z">
              <w:r w:rsidRPr="00BD153E">
                <w:rPr>
                  <w:rFonts w:ascii="Optima" w:eastAsia="Times New Roman" w:hAnsi="Optima" w:cs="Calibri"/>
                  <w:color w:val="404040"/>
                  <w:sz w:val="18"/>
                  <w:szCs w:val="18"/>
                </w:rPr>
                <w:t>Monica</w:t>
              </w:r>
            </w:ins>
          </w:p>
        </w:tc>
        <w:tc>
          <w:tcPr>
            <w:tcW w:w="2040" w:type="dxa"/>
            <w:tcBorders>
              <w:top w:val="nil"/>
              <w:left w:val="nil"/>
              <w:bottom w:val="nil"/>
              <w:right w:val="nil"/>
            </w:tcBorders>
            <w:shd w:val="clear" w:color="auto" w:fill="auto"/>
            <w:noWrap/>
            <w:vAlign w:val="center"/>
            <w:hideMark/>
            <w:tcPrChange w:id="551"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52" w:author="Mat Wenzel [2]" w:date="2018-10-30T07:57:00Z"/>
                <w:rFonts w:ascii="Optima" w:eastAsia="Times New Roman" w:hAnsi="Optima" w:cs="Calibri"/>
                <w:color w:val="404040"/>
                <w:sz w:val="18"/>
                <w:szCs w:val="18"/>
              </w:rPr>
            </w:pPr>
            <w:ins w:id="553"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554"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55" w:author="Mat Wenzel [2]" w:date="2018-10-30T07:57:00Z"/>
                <w:rFonts w:ascii="Optima" w:eastAsia="Times New Roman" w:hAnsi="Optima" w:cs="Calibri"/>
                <w:color w:val="404040"/>
                <w:sz w:val="18"/>
                <w:szCs w:val="18"/>
              </w:rPr>
            </w:pPr>
            <w:ins w:id="556" w:author="Mat Wenzel [2]" w:date="2018-10-30T07:57:00Z">
              <w:r w:rsidRPr="00BD153E">
                <w:rPr>
                  <w:rFonts w:ascii="Optima" w:eastAsia="Times New Roman" w:hAnsi="Optima" w:cs="Calibri"/>
                  <w:color w:val="404040"/>
                  <w:sz w:val="18"/>
                  <w:szCs w:val="18"/>
                </w:rPr>
                <w:t>Vanessa</w:t>
              </w:r>
            </w:ins>
          </w:p>
        </w:tc>
        <w:tc>
          <w:tcPr>
            <w:tcW w:w="1300" w:type="dxa"/>
            <w:tcBorders>
              <w:top w:val="nil"/>
              <w:left w:val="nil"/>
              <w:bottom w:val="nil"/>
              <w:right w:val="nil"/>
            </w:tcBorders>
            <w:shd w:val="clear" w:color="auto" w:fill="auto"/>
            <w:noWrap/>
            <w:vAlign w:val="center"/>
            <w:hideMark/>
            <w:tcPrChange w:id="557"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58" w:author="Mat Wenzel [2]" w:date="2018-10-30T07:57:00Z"/>
                <w:rFonts w:ascii="Optima" w:eastAsia="Times New Roman" w:hAnsi="Optima" w:cs="Calibri"/>
                <w:color w:val="404040"/>
                <w:sz w:val="18"/>
                <w:szCs w:val="18"/>
              </w:rPr>
            </w:pPr>
            <w:ins w:id="559" w:author="Mat Wenzel [2]" w:date="2018-10-30T07:57:00Z">
              <w:r w:rsidRPr="00BD153E">
                <w:rPr>
                  <w:rFonts w:ascii="Optima" w:eastAsia="Times New Roman" w:hAnsi="Optima" w:cs="Calibri"/>
                  <w:color w:val="404040"/>
                  <w:sz w:val="18"/>
                  <w:szCs w:val="18"/>
                </w:rPr>
                <w:t>Nina</w:t>
              </w:r>
            </w:ins>
          </w:p>
        </w:tc>
      </w:tr>
      <w:tr w:rsidR="00BD153E" w:rsidRPr="00BD153E" w:rsidTr="00617629">
        <w:trPr>
          <w:trHeight w:val="320"/>
          <w:ins w:id="560" w:author="Mat Wenzel [2]" w:date="2018-10-30T07:57:00Z"/>
          <w:trPrChange w:id="561"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562"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63" w:author="Mat Wenzel [2]" w:date="2018-10-30T07:57:00Z"/>
                <w:rFonts w:ascii="Optima" w:eastAsia="Times New Roman" w:hAnsi="Optima" w:cs="Calibri"/>
                <w:color w:val="404040"/>
                <w:sz w:val="18"/>
                <w:szCs w:val="18"/>
              </w:rPr>
            </w:pPr>
            <w:ins w:id="564" w:author="Mat Wenzel [2]" w:date="2018-10-30T07:57:00Z">
              <w:r w:rsidRPr="00BD153E">
                <w:rPr>
                  <w:rFonts w:ascii="Optima" w:eastAsia="Times New Roman" w:hAnsi="Optima" w:cs="Calibri"/>
                  <w:color w:val="404040"/>
                  <w:sz w:val="18"/>
                  <w:szCs w:val="18"/>
                </w:rPr>
                <w:t>Caroline</w:t>
              </w:r>
            </w:ins>
          </w:p>
        </w:tc>
        <w:tc>
          <w:tcPr>
            <w:tcW w:w="2040" w:type="dxa"/>
            <w:tcBorders>
              <w:top w:val="nil"/>
              <w:left w:val="nil"/>
              <w:bottom w:val="nil"/>
              <w:right w:val="nil"/>
            </w:tcBorders>
            <w:shd w:val="clear" w:color="auto" w:fill="auto"/>
            <w:noWrap/>
            <w:vAlign w:val="center"/>
            <w:hideMark/>
            <w:tcPrChange w:id="565" w:author="Mat Wenzel [2]" w:date="2018-11-16T05:43:00Z">
              <w:tcPr>
                <w:tcW w:w="204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66" w:author="Mat Wenzel [2]" w:date="2018-10-30T07:57:00Z"/>
                <w:rFonts w:ascii="Optima" w:eastAsia="Times New Roman" w:hAnsi="Optima" w:cs="Calibri"/>
                <w:color w:val="404040"/>
                <w:sz w:val="18"/>
                <w:szCs w:val="18"/>
              </w:rPr>
            </w:pPr>
            <w:ins w:id="567"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568"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69" w:author="Mat Wenzel [2]" w:date="2018-10-30T07:57:00Z"/>
                <w:rFonts w:ascii="Optima" w:eastAsia="Times New Roman" w:hAnsi="Optima" w:cs="Calibri"/>
                <w:color w:val="404040"/>
                <w:sz w:val="18"/>
                <w:szCs w:val="18"/>
              </w:rPr>
            </w:pPr>
            <w:ins w:id="570" w:author="Mat Wenzel [2]" w:date="2018-10-30T07:57:00Z">
              <w:r w:rsidRPr="00BD153E">
                <w:rPr>
                  <w:rFonts w:ascii="Optima" w:eastAsia="Times New Roman" w:hAnsi="Optima" w:cs="Calibri"/>
                  <w:color w:val="404040"/>
                  <w:sz w:val="18"/>
                  <w:szCs w:val="18"/>
                </w:rPr>
                <w:t>Victoria</w:t>
              </w:r>
            </w:ins>
          </w:p>
        </w:tc>
        <w:tc>
          <w:tcPr>
            <w:tcW w:w="1300" w:type="dxa"/>
            <w:tcBorders>
              <w:top w:val="nil"/>
              <w:left w:val="nil"/>
              <w:bottom w:val="nil"/>
              <w:right w:val="nil"/>
            </w:tcBorders>
            <w:shd w:val="clear" w:color="auto" w:fill="auto"/>
            <w:noWrap/>
            <w:vAlign w:val="center"/>
            <w:hideMark/>
            <w:tcPrChange w:id="571" w:author="Mat Wenzel [2]" w:date="2018-11-16T05:43:00Z">
              <w:tcPr>
                <w:tcW w:w="1300" w:type="dxa"/>
                <w:tcBorders>
                  <w:top w:val="nil"/>
                  <w:left w:val="nil"/>
                  <w:bottom w:val="nil"/>
                  <w:right w:val="nil"/>
                </w:tcBorders>
                <w:shd w:val="clear" w:color="auto" w:fill="auto"/>
                <w:noWrap/>
                <w:vAlign w:val="center"/>
                <w:hideMark/>
              </w:tcPr>
            </w:tcPrChange>
          </w:tcPr>
          <w:p w:rsidR="00BD153E" w:rsidRPr="00BD153E" w:rsidRDefault="00BD153E" w:rsidP="00617629">
            <w:pPr>
              <w:spacing w:after="0" w:line="240" w:lineRule="auto"/>
              <w:rPr>
                <w:ins w:id="572" w:author="Mat Wenzel [2]" w:date="2018-10-30T07:57:00Z"/>
                <w:rFonts w:ascii="Optima" w:eastAsia="Times New Roman" w:hAnsi="Optima" w:cs="Calibri"/>
                <w:color w:val="404040"/>
                <w:sz w:val="18"/>
                <w:szCs w:val="18"/>
              </w:rPr>
            </w:pPr>
            <w:ins w:id="573" w:author="Mat Wenzel [2]" w:date="2018-10-30T07:57:00Z">
              <w:r w:rsidRPr="00BD153E">
                <w:rPr>
                  <w:rFonts w:ascii="Optima" w:eastAsia="Times New Roman" w:hAnsi="Optima" w:cs="Calibri"/>
                  <w:color w:val="404040"/>
                  <w:sz w:val="18"/>
                  <w:szCs w:val="18"/>
                </w:rPr>
                <w:t>Kylie</w:t>
              </w:r>
            </w:ins>
          </w:p>
        </w:tc>
      </w:tr>
      <w:tr w:rsidR="00617629" w:rsidRPr="00BD153E" w:rsidTr="00617629">
        <w:trPr>
          <w:trHeight w:val="320"/>
          <w:ins w:id="574" w:author="Mat Wenzel [2]" w:date="2018-11-16T05:48:00Z"/>
        </w:trPr>
        <w:tc>
          <w:tcPr>
            <w:tcW w:w="1300" w:type="dxa"/>
            <w:tcBorders>
              <w:top w:val="nil"/>
              <w:left w:val="nil"/>
              <w:bottom w:val="nil"/>
              <w:right w:val="nil"/>
            </w:tcBorders>
            <w:shd w:val="clear" w:color="auto" w:fill="auto"/>
            <w:noWrap/>
            <w:vAlign w:val="center"/>
          </w:tcPr>
          <w:p w:rsidR="00617629" w:rsidRPr="00BD153E" w:rsidRDefault="00617629" w:rsidP="00617629">
            <w:pPr>
              <w:spacing w:after="0" w:line="240" w:lineRule="auto"/>
              <w:rPr>
                <w:ins w:id="575" w:author="Mat Wenzel [2]" w:date="2018-11-16T05:48:00Z"/>
                <w:rFonts w:ascii="Optima" w:eastAsia="Times New Roman" w:hAnsi="Optima" w:cs="Calibri"/>
                <w:color w:val="404040"/>
                <w:sz w:val="18"/>
                <w:szCs w:val="18"/>
              </w:rPr>
            </w:pPr>
            <w:ins w:id="576" w:author="Mat Wenzel [2]" w:date="2018-11-16T05:48:00Z">
              <w:r w:rsidRPr="00BD153E">
                <w:rPr>
                  <w:rFonts w:ascii="Optima" w:eastAsia="Times New Roman" w:hAnsi="Optima" w:cs="Calibri"/>
                  <w:color w:val="404040"/>
                  <w:sz w:val="18"/>
                  <w:szCs w:val="18"/>
                </w:rPr>
                <w:t>Genesis</w:t>
              </w:r>
            </w:ins>
          </w:p>
        </w:tc>
        <w:tc>
          <w:tcPr>
            <w:tcW w:w="2040" w:type="dxa"/>
            <w:tcBorders>
              <w:top w:val="nil"/>
              <w:left w:val="nil"/>
              <w:bottom w:val="nil"/>
              <w:right w:val="nil"/>
            </w:tcBorders>
            <w:shd w:val="clear" w:color="auto" w:fill="auto"/>
            <w:noWrap/>
            <w:vAlign w:val="center"/>
          </w:tcPr>
          <w:p w:rsidR="00617629" w:rsidRPr="00BD153E" w:rsidRDefault="00617629" w:rsidP="00617629">
            <w:pPr>
              <w:spacing w:after="0" w:line="240" w:lineRule="auto"/>
              <w:rPr>
                <w:ins w:id="577" w:author="Mat Wenzel [2]" w:date="2018-11-16T05:48:00Z"/>
                <w:rFonts w:ascii="Optima" w:eastAsia="Times New Roman" w:hAnsi="Optima" w:cs="Calibri"/>
                <w:color w:val="404040"/>
                <w:sz w:val="18"/>
                <w:szCs w:val="18"/>
              </w:rPr>
            </w:pPr>
            <w:ins w:id="578" w:author="Mat Wenzel [2]" w:date="2018-11-16T05:48: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tcPr>
          <w:p w:rsidR="00617629" w:rsidRPr="00BD153E" w:rsidRDefault="00617629" w:rsidP="00617629">
            <w:pPr>
              <w:spacing w:after="0" w:line="240" w:lineRule="auto"/>
              <w:rPr>
                <w:ins w:id="579" w:author="Mat Wenzel [2]" w:date="2018-11-16T05:48:00Z"/>
                <w:rFonts w:ascii="Optima" w:eastAsia="Times New Roman" w:hAnsi="Optima" w:cs="Calibri"/>
                <w:color w:val="404040"/>
                <w:sz w:val="18"/>
                <w:szCs w:val="18"/>
              </w:rPr>
            </w:pPr>
            <w:ins w:id="580" w:author="Mat Wenzel [2]" w:date="2018-11-16T05:48:00Z">
              <w:r w:rsidRPr="00BD153E">
                <w:rPr>
                  <w:rFonts w:ascii="Optima" w:eastAsia="Times New Roman" w:hAnsi="Optima" w:cs="Calibri"/>
                  <w:color w:val="404040"/>
                  <w:sz w:val="18"/>
                  <w:szCs w:val="18"/>
                </w:rPr>
                <w:t>Nina</w:t>
              </w:r>
            </w:ins>
          </w:p>
        </w:tc>
        <w:tc>
          <w:tcPr>
            <w:tcW w:w="1300" w:type="dxa"/>
            <w:tcBorders>
              <w:top w:val="nil"/>
              <w:left w:val="nil"/>
              <w:bottom w:val="nil"/>
              <w:right w:val="nil"/>
            </w:tcBorders>
            <w:shd w:val="clear" w:color="auto" w:fill="auto"/>
            <w:noWrap/>
            <w:vAlign w:val="center"/>
          </w:tcPr>
          <w:p w:rsidR="00617629" w:rsidRPr="00BD153E" w:rsidRDefault="00617629" w:rsidP="00617629">
            <w:pPr>
              <w:spacing w:after="0" w:line="240" w:lineRule="auto"/>
              <w:rPr>
                <w:ins w:id="581" w:author="Mat Wenzel [2]" w:date="2018-11-16T05:48:00Z"/>
                <w:rFonts w:ascii="Optima" w:eastAsia="Times New Roman" w:hAnsi="Optima" w:cs="Calibri"/>
                <w:color w:val="404040"/>
                <w:sz w:val="18"/>
                <w:szCs w:val="18"/>
              </w:rPr>
            </w:pPr>
            <w:ins w:id="582" w:author="Mat Wenzel [2]" w:date="2018-11-16T05:48:00Z">
              <w:r w:rsidRPr="00BD153E">
                <w:rPr>
                  <w:rFonts w:ascii="Optima" w:eastAsia="Times New Roman" w:hAnsi="Optima" w:cs="Calibri"/>
                  <w:color w:val="404040"/>
                  <w:sz w:val="18"/>
                  <w:szCs w:val="18"/>
                </w:rPr>
                <w:t>Brooke</w:t>
              </w:r>
            </w:ins>
          </w:p>
        </w:tc>
      </w:tr>
      <w:tr w:rsidR="00617629" w:rsidRPr="00BD153E" w:rsidTr="00617629">
        <w:trPr>
          <w:trHeight w:val="320"/>
          <w:ins w:id="583" w:author="Mat Wenzel [2]" w:date="2018-11-16T05:48:00Z"/>
        </w:trPr>
        <w:tc>
          <w:tcPr>
            <w:tcW w:w="1300" w:type="dxa"/>
            <w:tcBorders>
              <w:top w:val="nil"/>
              <w:left w:val="nil"/>
              <w:bottom w:val="nil"/>
              <w:right w:val="nil"/>
            </w:tcBorders>
            <w:shd w:val="clear" w:color="auto" w:fill="auto"/>
            <w:noWrap/>
            <w:vAlign w:val="center"/>
          </w:tcPr>
          <w:p w:rsidR="00617629" w:rsidRPr="00BD153E" w:rsidRDefault="00617629" w:rsidP="00617629">
            <w:pPr>
              <w:spacing w:after="0" w:line="240" w:lineRule="auto"/>
              <w:rPr>
                <w:ins w:id="584" w:author="Mat Wenzel [2]" w:date="2018-11-16T05:48:00Z"/>
                <w:rFonts w:ascii="Optima" w:eastAsia="Times New Roman" w:hAnsi="Optima" w:cs="Calibri"/>
                <w:color w:val="404040"/>
                <w:sz w:val="18"/>
                <w:szCs w:val="18"/>
              </w:rPr>
            </w:pPr>
            <w:ins w:id="585" w:author="Mat Wenzel [2]" w:date="2018-11-16T05:48:00Z">
              <w:r w:rsidRPr="00BD153E">
                <w:rPr>
                  <w:rFonts w:ascii="Optima" w:eastAsia="Times New Roman" w:hAnsi="Optima" w:cs="Calibri"/>
                  <w:color w:val="404040"/>
                  <w:sz w:val="18"/>
                  <w:szCs w:val="18"/>
                </w:rPr>
                <w:t>Juana</w:t>
              </w:r>
            </w:ins>
          </w:p>
        </w:tc>
        <w:tc>
          <w:tcPr>
            <w:tcW w:w="2040" w:type="dxa"/>
            <w:tcBorders>
              <w:top w:val="nil"/>
              <w:left w:val="nil"/>
              <w:bottom w:val="nil"/>
              <w:right w:val="nil"/>
            </w:tcBorders>
            <w:shd w:val="clear" w:color="auto" w:fill="auto"/>
            <w:noWrap/>
            <w:vAlign w:val="center"/>
          </w:tcPr>
          <w:p w:rsidR="00617629" w:rsidRPr="00BD153E" w:rsidRDefault="00617629" w:rsidP="00617629">
            <w:pPr>
              <w:spacing w:after="0" w:line="240" w:lineRule="auto"/>
              <w:rPr>
                <w:ins w:id="586" w:author="Mat Wenzel [2]" w:date="2018-11-16T05:48:00Z"/>
                <w:rFonts w:ascii="Optima" w:eastAsia="Times New Roman" w:hAnsi="Optima" w:cs="Calibri"/>
                <w:color w:val="404040"/>
                <w:sz w:val="18"/>
                <w:szCs w:val="18"/>
              </w:rPr>
            </w:pPr>
            <w:ins w:id="587" w:author="Mat Wenzel [2]" w:date="2018-11-16T05:48: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tcPr>
          <w:p w:rsidR="00617629" w:rsidRPr="00BD153E" w:rsidRDefault="00617629" w:rsidP="00617629">
            <w:pPr>
              <w:spacing w:after="0" w:line="240" w:lineRule="auto"/>
              <w:rPr>
                <w:ins w:id="588" w:author="Mat Wenzel [2]" w:date="2018-11-16T05:48:00Z"/>
                <w:rFonts w:ascii="Optima" w:eastAsia="Times New Roman" w:hAnsi="Optima" w:cs="Calibri"/>
                <w:color w:val="404040"/>
                <w:sz w:val="18"/>
                <w:szCs w:val="18"/>
              </w:rPr>
            </w:pPr>
            <w:ins w:id="589" w:author="Mat Wenzel [2]" w:date="2018-11-16T05:48:00Z">
              <w:r w:rsidRPr="00BD153E">
                <w:rPr>
                  <w:rFonts w:ascii="Optima" w:eastAsia="Times New Roman" w:hAnsi="Optima" w:cs="Calibri"/>
                  <w:color w:val="404040"/>
                  <w:sz w:val="18"/>
                  <w:szCs w:val="18"/>
                </w:rPr>
                <w:t>Kylie</w:t>
              </w:r>
            </w:ins>
          </w:p>
        </w:tc>
        <w:tc>
          <w:tcPr>
            <w:tcW w:w="1300" w:type="dxa"/>
            <w:tcBorders>
              <w:top w:val="nil"/>
              <w:left w:val="nil"/>
              <w:bottom w:val="nil"/>
              <w:right w:val="nil"/>
            </w:tcBorders>
            <w:shd w:val="clear" w:color="auto" w:fill="auto"/>
            <w:noWrap/>
            <w:vAlign w:val="center"/>
          </w:tcPr>
          <w:p w:rsidR="00617629" w:rsidRPr="00BD153E" w:rsidRDefault="00617629" w:rsidP="00617629">
            <w:pPr>
              <w:spacing w:after="0" w:line="240" w:lineRule="auto"/>
              <w:rPr>
                <w:ins w:id="590" w:author="Mat Wenzel [2]" w:date="2018-11-16T05:48:00Z"/>
                <w:rFonts w:ascii="Optima" w:eastAsia="Times New Roman" w:hAnsi="Optima" w:cs="Calibri"/>
                <w:color w:val="404040"/>
                <w:sz w:val="18"/>
                <w:szCs w:val="18"/>
              </w:rPr>
            </w:pPr>
            <w:ins w:id="591" w:author="Mat Wenzel [2]" w:date="2018-11-16T05:48:00Z">
              <w:r w:rsidRPr="00BD153E">
                <w:rPr>
                  <w:rFonts w:ascii="Optima" w:eastAsia="Times New Roman" w:hAnsi="Optima" w:cs="Calibri"/>
                  <w:color w:val="404040"/>
                  <w:sz w:val="18"/>
                  <w:szCs w:val="18"/>
                </w:rPr>
                <w:t>Mari</w:t>
              </w:r>
              <w:r>
                <w:rPr>
                  <w:rFonts w:ascii="Optima" w:eastAsia="Times New Roman" w:hAnsi="Optima" w:cs="Calibri"/>
                  <w:color w:val="404040"/>
                  <w:sz w:val="18"/>
                  <w:szCs w:val="18"/>
                </w:rPr>
                <w:t>el</w:t>
              </w:r>
            </w:ins>
          </w:p>
        </w:tc>
      </w:tr>
      <w:tr w:rsidR="00617629" w:rsidRPr="00BD153E" w:rsidTr="00617629">
        <w:trPr>
          <w:trHeight w:val="320"/>
          <w:ins w:id="592" w:author="Mat Wenzel [2]" w:date="2018-10-30T07:57:00Z"/>
          <w:trPrChange w:id="593"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594"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595" w:author="Mat Wenzel [2]" w:date="2018-10-30T07:57:00Z"/>
                <w:rFonts w:ascii="Optima" w:eastAsia="Times New Roman" w:hAnsi="Optima" w:cs="Calibri"/>
                <w:color w:val="404040"/>
                <w:sz w:val="18"/>
                <w:szCs w:val="18"/>
              </w:rPr>
            </w:pPr>
            <w:ins w:id="596" w:author="Mat Wenzel [2]" w:date="2018-10-30T07:57:00Z">
              <w:r w:rsidRPr="00BD153E">
                <w:rPr>
                  <w:rFonts w:ascii="Optima" w:eastAsia="Times New Roman" w:hAnsi="Optima" w:cs="Calibri"/>
                  <w:color w:val="404040"/>
                  <w:sz w:val="18"/>
                  <w:szCs w:val="18"/>
                </w:rPr>
                <w:t>Brooke</w:t>
              </w:r>
            </w:ins>
          </w:p>
        </w:tc>
        <w:tc>
          <w:tcPr>
            <w:tcW w:w="2040" w:type="dxa"/>
            <w:tcBorders>
              <w:top w:val="nil"/>
              <w:left w:val="nil"/>
              <w:bottom w:val="nil"/>
              <w:right w:val="nil"/>
            </w:tcBorders>
            <w:shd w:val="clear" w:color="auto" w:fill="auto"/>
            <w:noWrap/>
            <w:vAlign w:val="center"/>
            <w:hideMark/>
            <w:tcPrChange w:id="597" w:author="Mat Wenzel [2]" w:date="2018-11-16T05:43:00Z">
              <w:tcPr>
                <w:tcW w:w="204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598" w:author="Mat Wenzel [2]" w:date="2018-10-30T07:57:00Z"/>
                <w:rFonts w:ascii="Optima" w:eastAsia="Times New Roman" w:hAnsi="Optima" w:cs="Calibri"/>
                <w:color w:val="404040"/>
                <w:sz w:val="18"/>
                <w:szCs w:val="18"/>
              </w:rPr>
            </w:pPr>
            <w:ins w:id="599"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600"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01" w:author="Mat Wenzel [2]" w:date="2018-10-30T07:57:00Z"/>
                <w:rFonts w:ascii="Optima" w:eastAsia="Times New Roman" w:hAnsi="Optima" w:cs="Calibri"/>
                <w:color w:val="404040"/>
                <w:sz w:val="18"/>
                <w:szCs w:val="18"/>
              </w:rPr>
            </w:pPr>
            <w:ins w:id="602" w:author="Mat Wenzel [2]" w:date="2018-10-30T07:57:00Z">
              <w:r w:rsidRPr="00BD153E">
                <w:rPr>
                  <w:rFonts w:ascii="Optima" w:eastAsia="Times New Roman" w:hAnsi="Optima" w:cs="Calibri"/>
                  <w:color w:val="404040"/>
                  <w:sz w:val="18"/>
                  <w:szCs w:val="18"/>
                </w:rPr>
                <w:t>Savannah</w:t>
              </w:r>
            </w:ins>
          </w:p>
        </w:tc>
        <w:tc>
          <w:tcPr>
            <w:tcW w:w="1300" w:type="dxa"/>
            <w:tcBorders>
              <w:top w:val="nil"/>
              <w:left w:val="nil"/>
              <w:bottom w:val="nil"/>
              <w:right w:val="nil"/>
            </w:tcBorders>
            <w:shd w:val="clear" w:color="auto" w:fill="auto"/>
            <w:noWrap/>
            <w:vAlign w:val="center"/>
            <w:hideMark/>
            <w:tcPrChange w:id="603"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04" w:author="Mat Wenzel [2]" w:date="2018-10-30T07:57:00Z"/>
                <w:rFonts w:ascii="Optima" w:eastAsia="Times New Roman" w:hAnsi="Optima" w:cs="Calibri"/>
                <w:color w:val="404040"/>
                <w:sz w:val="18"/>
                <w:szCs w:val="18"/>
              </w:rPr>
            </w:pPr>
            <w:ins w:id="605" w:author="Mat Wenzel [2]" w:date="2018-10-30T07:57:00Z">
              <w:r w:rsidRPr="00BD153E">
                <w:rPr>
                  <w:rFonts w:ascii="Optima" w:eastAsia="Times New Roman" w:hAnsi="Optima" w:cs="Calibri"/>
                  <w:color w:val="404040"/>
                  <w:sz w:val="18"/>
                  <w:szCs w:val="18"/>
                </w:rPr>
                <w:t>Sophia</w:t>
              </w:r>
            </w:ins>
          </w:p>
        </w:tc>
      </w:tr>
      <w:tr w:rsidR="00617629" w:rsidRPr="00BD153E" w:rsidTr="00617629">
        <w:trPr>
          <w:trHeight w:val="320"/>
          <w:ins w:id="606" w:author="Mat Wenzel [2]" w:date="2018-10-30T07:57:00Z"/>
          <w:trPrChange w:id="607"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608"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09" w:author="Mat Wenzel [2]" w:date="2018-10-30T07:57:00Z"/>
                <w:rFonts w:ascii="Optima" w:eastAsia="Times New Roman" w:hAnsi="Optima" w:cs="Calibri"/>
                <w:color w:val="404040"/>
                <w:sz w:val="18"/>
                <w:szCs w:val="18"/>
              </w:rPr>
            </w:pPr>
            <w:ins w:id="610" w:author="Mat Wenzel [2]" w:date="2018-10-30T07:57:00Z">
              <w:r w:rsidRPr="00BD153E">
                <w:rPr>
                  <w:rFonts w:ascii="Optima" w:eastAsia="Times New Roman" w:hAnsi="Optima" w:cs="Calibri"/>
                  <w:color w:val="404040"/>
                  <w:sz w:val="18"/>
                  <w:szCs w:val="18"/>
                </w:rPr>
                <w:t>Mari</w:t>
              </w:r>
            </w:ins>
            <w:ins w:id="611" w:author="Mat Wenzel [2]" w:date="2018-11-16T05:47:00Z">
              <w:r>
                <w:rPr>
                  <w:rFonts w:ascii="Optima" w:eastAsia="Times New Roman" w:hAnsi="Optima" w:cs="Calibri"/>
                  <w:color w:val="404040"/>
                  <w:sz w:val="18"/>
                  <w:szCs w:val="18"/>
                </w:rPr>
                <w:t>e</w:t>
              </w:r>
            </w:ins>
            <w:ins w:id="612" w:author="Mat Wenzel [2]" w:date="2018-10-30T07:57:00Z">
              <w:r w:rsidRPr="00BD153E">
                <w:rPr>
                  <w:rFonts w:ascii="Optima" w:eastAsia="Times New Roman" w:hAnsi="Optima" w:cs="Calibri"/>
                  <w:color w:val="404040"/>
                  <w:sz w:val="18"/>
                  <w:szCs w:val="18"/>
                </w:rPr>
                <w:t>l</w:t>
              </w:r>
            </w:ins>
          </w:p>
        </w:tc>
        <w:tc>
          <w:tcPr>
            <w:tcW w:w="2040" w:type="dxa"/>
            <w:tcBorders>
              <w:top w:val="nil"/>
              <w:left w:val="nil"/>
              <w:bottom w:val="nil"/>
              <w:right w:val="nil"/>
            </w:tcBorders>
            <w:shd w:val="clear" w:color="auto" w:fill="auto"/>
            <w:noWrap/>
            <w:vAlign w:val="center"/>
            <w:hideMark/>
            <w:tcPrChange w:id="613" w:author="Mat Wenzel [2]" w:date="2018-11-16T05:43:00Z">
              <w:tcPr>
                <w:tcW w:w="204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14" w:author="Mat Wenzel [2]" w:date="2018-10-30T07:57:00Z"/>
                <w:rFonts w:ascii="Optima" w:eastAsia="Times New Roman" w:hAnsi="Optima" w:cs="Calibri"/>
                <w:color w:val="404040"/>
                <w:sz w:val="18"/>
                <w:szCs w:val="18"/>
              </w:rPr>
            </w:pPr>
            <w:ins w:id="615"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616"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17" w:author="Mat Wenzel [2]" w:date="2018-10-30T07:57:00Z"/>
                <w:rFonts w:ascii="Times New Roman" w:eastAsia="Times New Roman" w:hAnsi="Times New Roman" w:cs="Times New Roman"/>
                <w:color w:val="404040"/>
                <w:sz w:val="18"/>
                <w:szCs w:val="18"/>
              </w:rPr>
            </w:pPr>
            <w:ins w:id="618" w:author="Mat Wenzel [2]" w:date="2018-10-30T07:57:00Z">
              <w:r w:rsidRPr="00BD153E">
                <w:rPr>
                  <w:rFonts w:ascii="Times New Roman" w:eastAsia="Times New Roman" w:hAnsi="Times New Roman" w:cs="Times New Roman"/>
                  <w:color w:val="404040"/>
                  <w:sz w:val="18"/>
                  <w:szCs w:val="18"/>
                </w:rPr>
                <w:t>​​Piper</w:t>
              </w:r>
            </w:ins>
          </w:p>
        </w:tc>
        <w:tc>
          <w:tcPr>
            <w:tcW w:w="1300" w:type="dxa"/>
            <w:tcBorders>
              <w:top w:val="nil"/>
              <w:left w:val="nil"/>
              <w:bottom w:val="nil"/>
              <w:right w:val="nil"/>
            </w:tcBorders>
            <w:shd w:val="clear" w:color="auto" w:fill="auto"/>
            <w:noWrap/>
            <w:vAlign w:val="center"/>
            <w:hideMark/>
            <w:tcPrChange w:id="619"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20" w:author="Mat Wenzel [2]" w:date="2018-10-30T07:57:00Z"/>
                <w:rFonts w:ascii="Optima" w:eastAsia="Times New Roman" w:hAnsi="Optima" w:cs="Calibri"/>
                <w:color w:val="404040"/>
                <w:sz w:val="18"/>
                <w:szCs w:val="18"/>
              </w:rPr>
            </w:pPr>
            <w:ins w:id="621" w:author="Mat Wenzel [2]" w:date="2018-10-30T07:57:00Z">
              <w:r w:rsidRPr="00BD153E">
                <w:rPr>
                  <w:rFonts w:ascii="Optima" w:eastAsia="Times New Roman" w:hAnsi="Optima" w:cs="Calibri"/>
                  <w:color w:val="404040"/>
                  <w:sz w:val="18"/>
                  <w:szCs w:val="18"/>
                </w:rPr>
                <w:t>Alex</w:t>
              </w:r>
            </w:ins>
          </w:p>
        </w:tc>
      </w:tr>
      <w:tr w:rsidR="00617629" w:rsidRPr="00BD153E" w:rsidTr="00617629">
        <w:trPr>
          <w:trHeight w:val="320"/>
          <w:ins w:id="622" w:author="Mat Wenzel [2]" w:date="2018-10-30T07:57:00Z"/>
          <w:trPrChange w:id="623"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624"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25" w:author="Mat Wenzel [2]" w:date="2018-10-30T07:57:00Z"/>
                <w:rFonts w:ascii="Optima" w:eastAsia="Times New Roman" w:hAnsi="Optima" w:cs="Calibri"/>
                <w:color w:val="404040"/>
                <w:sz w:val="18"/>
                <w:szCs w:val="18"/>
              </w:rPr>
            </w:pPr>
            <w:ins w:id="626" w:author="Mat Wenzel [2]" w:date="2018-10-30T07:57:00Z">
              <w:r w:rsidRPr="00BD153E">
                <w:rPr>
                  <w:rFonts w:ascii="Optima" w:eastAsia="Times New Roman" w:hAnsi="Optima" w:cs="Calibri"/>
                  <w:color w:val="404040"/>
                  <w:sz w:val="18"/>
                  <w:szCs w:val="18"/>
                </w:rPr>
                <w:t>Tierra</w:t>
              </w:r>
            </w:ins>
          </w:p>
        </w:tc>
        <w:tc>
          <w:tcPr>
            <w:tcW w:w="2040" w:type="dxa"/>
            <w:tcBorders>
              <w:top w:val="nil"/>
              <w:left w:val="nil"/>
              <w:bottom w:val="nil"/>
              <w:right w:val="nil"/>
            </w:tcBorders>
            <w:shd w:val="clear" w:color="auto" w:fill="auto"/>
            <w:noWrap/>
            <w:vAlign w:val="center"/>
            <w:hideMark/>
            <w:tcPrChange w:id="627" w:author="Mat Wenzel [2]" w:date="2018-11-16T05:43:00Z">
              <w:tcPr>
                <w:tcW w:w="204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28" w:author="Mat Wenzel [2]" w:date="2018-10-30T07:57:00Z"/>
                <w:rFonts w:ascii="Optima" w:eastAsia="Times New Roman" w:hAnsi="Optima" w:cs="Calibri"/>
                <w:color w:val="404040"/>
                <w:sz w:val="18"/>
                <w:szCs w:val="18"/>
              </w:rPr>
            </w:pPr>
            <w:ins w:id="629"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630"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31" w:author="Mat Wenzel [2]" w:date="2018-10-30T07:57:00Z"/>
                <w:rFonts w:ascii="Optima" w:eastAsia="Times New Roman" w:hAnsi="Optima" w:cs="Calibri"/>
                <w:color w:val="404040"/>
                <w:sz w:val="18"/>
                <w:szCs w:val="18"/>
              </w:rPr>
            </w:pPr>
            <w:proofErr w:type="spellStart"/>
            <w:ins w:id="632" w:author="Mat Wenzel [2]" w:date="2018-10-30T07:57:00Z">
              <w:r w:rsidRPr="00BD153E">
                <w:rPr>
                  <w:rFonts w:ascii="Optima" w:eastAsia="Times New Roman" w:hAnsi="Optima" w:cs="Calibri"/>
                  <w:color w:val="404040"/>
                  <w:sz w:val="18"/>
                  <w:szCs w:val="18"/>
                </w:rPr>
                <w:t>Bri</w:t>
              </w:r>
              <w:proofErr w:type="spellEnd"/>
            </w:ins>
          </w:p>
        </w:tc>
        <w:tc>
          <w:tcPr>
            <w:tcW w:w="1300" w:type="dxa"/>
            <w:tcBorders>
              <w:top w:val="nil"/>
              <w:left w:val="nil"/>
              <w:bottom w:val="nil"/>
              <w:right w:val="nil"/>
            </w:tcBorders>
            <w:shd w:val="clear" w:color="auto" w:fill="auto"/>
            <w:noWrap/>
            <w:vAlign w:val="center"/>
            <w:hideMark/>
            <w:tcPrChange w:id="633"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34" w:author="Mat Wenzel [2]" w:date="2018-10-30T07:57:00Z"/>
                <w:rFonts w:ascii="Optima" w:eastAsia="Times New Roman" w:hAnsi="Optima" w:cs="Calibri"/>
                <w:color w:val="404040"/>
                <w:sz w:val="18"/>
                <w:szCs w:val="18"/>
              </w:rPr>
            </w:pPr>
            <w:ins w:id="635" w:author="Mat Wenzel [2]" w:date="2018-10-30T07:57:00Z">
              <w:r w:rsidRPr="00BD153E">
                <w:rPr>
                  <w:rFonts w:ascii="Optima" w:eastAsia="Times New Roman" w:hAnsi="Optima" w:cs="Calibri"/>
                  <w:color w:val="404040"/>
                  <w:sz w:val="18"/>
                  <w:szCs w:val="18"/>
                </w:rPr>
                <w:t>Gabi</w:t>
              </w:r>
            </w:ins>
          </w:p>
        </w:tc>
      </w:tr>
      <w:tr w:rsidR="00617629" w:rsidRPr="00BD153E" w:rsidTr="00617629">
        <w:trPr>
          <w:trHeight w:val="320"/>
          <w:ins w:id="636" w:author="Mat Wenzel [2]" w:date="2018-10-30T07:57:00Z"/>
          <w:trPrChange w:id="637" w:author="Mat Wenzel [2]" w:date="2018-11-16T05:43:00Z">
            <w:trPr>
              <w:trHeight w:val="320"/>
            </w:trPr>
          </w:trPrChange>
        </w:trPr>
        <w:tc>
          <w:tcPr>
            <w:tcW w:w="1300" w:type="dxa"/>
            <w:tcBorders>
              <w:top w:val="nil"/>
              <w:left w:val="nil"/>
              <w:bottom w:val="nil"/>
              <w:right w:val="nil"/>
            </w:tcBorders>
            <w:shd w:val="clear" w:color="auto" w:fill="auto"/>
            <w:noWrap/>
            <w:vAlign w:val="center"/>
            <w:hideMark/>
            <w:tcPrChange w:id="638"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39" w:author="Mat Wenzel [2]" w:date="2018-10-30T07:57:00Z"/>
                <w:rFonts w:ascii="Optima" w:eastAsia="Times New Roman" w:hAnsi="Optima" w:cs="Calibri"/>
                <w:color w:val="404040"/>
                <w:sz w:val="18"/>
                <w:szCs w:val="18"/>
              </w:rPr>
            </w:pPr>
            <w:proofErr w:type="spellStart"/>
            <w:ins w:id="640" w:author="Mat Wenzel [2]" w:date="2018-10-30T07:57:00Z">
              <w:r w:rsidRPr="00BD153E">
                <w:rPr>
                  <w:rFonts w:ascii="Optima" w:eastAsia="Times New Roman" w:hAnsi="Optima" w:cs="Calibri"/>
                  <w:color w:val="404040"/>
                  <w:sz w:val="18"/>
                  <w:szCs w:val="18"/>
                </w:rPr>
                <w:t>Latrese</w:t>
              </w:r>
              <w:proofErr w:type="spellEnd"/>
            </w:ins>
          </w:p>
        </w:tc>
        <w:tc>
          <w:tcPr>
            <w:tcW w:w="2040" w:type="dxa"/>
            <w:tcBorders>
              <w:top w:val="nil"/>
              <w:left w:val="nil"/>
              <w:bottom w:val="nil"/>
              <w:right w:val="nil"/>
            </w:tcBorders>
            <w:shd w:val="clear" w:color="auto" w:fill="auto"/>
            <w:noWrap/>
            <w:vAlign w:val="center"/>
            <w:hideMark/>
            <w:tcPrChange w:id="641" w:author="Mat Wenzel [2]" w:date="2018-11-16T05:43:00Z">
              <w:tcPr>
                <w:tcW w:w="204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42" w:author="Mat Wenzel [2]" w:date="2018-10-30T07:57:00Z"/>
                <w:rFonts w:ascii="Optima" w:eastAsia="Times New Roman" w:hAnsi="Optima" w:cs="Calibri"/>
                <w:color w:val="404040"/>
                <w:sz w:val="18"/>
                <w:szCs w:val="18"/>
              </w:rPr>
            </w:pPr>
            <w:ins w:id="643" w:author="Mat Wenzel [2]" w:date="2018-10-30T07:57:00Z">
              <w:r w:rsidRPr="00BD153E">
                <w:rPr>
                  <w:rFonts w:ascii="Optima" w:eastAsia="Times New Roman" w:hAnsi="Optima" w:cs="Calibri"/>
                  <w:color w:val="404040"/>
                  <w:sz w:val="18"/>
                  <w:szCs w:val="18"/>
                </w:rPr>
                <w:t>gets a response from:</w:t>
              </w:r>
            </w:ins>
          </w:p>
        </w:tc>
        <w:tc>
          <w:tcPr>
            <w:tcW w:w="1300" w:type="dxa"/>
            <w:tcBorders>
              <w:top w:val="nil"/>
              <w:left w:val="nil"/>
              <w:bottom w:val="nil"/>
              <w:right w:val="nil"/>
            </w:tcBorders>
            <w:shd w:val="clear" w:color="auto" w:fill="auto"/>
            <w:noWrap/>
            <w:vAlign w:val="center"/>
            <w:hideMark/>
            <w:tcPrChange w:id="644"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45" w:author="Mat Wenzel [2]" w:date="2018-10-30T07:57:00Z"/>
                <w:rFonts w:ascii="Optima" w:eastAsia="Times New Roman" w:hAnsi="Optima" w:cs="Calibri"/>
                <w:color w:val="404040"/>
                <w:sz w:val="18"/>
                <w:szCs w:val="18"/>
              </w:rPr>
            </w:pPr>
            <w:ins w:id="646" w:author="Mat Wenzel [2]" w:date="2018-10-30T07:57:00Z">
              <w:r w:rsidRPr="00BD153E">
                <w:rPr>
                  <w:rFonts w:ascii="Optima" w:eastAsia="Times New Roman" w:hAnsi="Optima" w:cs="Calibri"/>
                  <w:color w:val="404040"/>
                  <w:sz w:val="18"/>
                  <w:szCs w:val="18"/>
                </w:rPr>
                <w:t>Genesis</w:t>
              </w:r>
            </w:ins>
          </w:p>
        </w:tc>
        <w:tc>
          <w:tcPr>
            <w:tcW w:w="1300" w:type="dxa"/>
            <w:tcBorders>
              <w:top w:val="nil"/>
              <w:left w:val="nil"/>
              <w:bottom w:val="nil"/>
              <w:right w:val="nil"/>
            </w:tcBorders>
            <w:shd w:val="clear" w:color="auto" w:fill="auto"/>
            <w:noWrap/>
            <w:vAlign w:val="center"/>
            <w:hideMark/>
            <w:tcPrChange w:id="647" w:author="Mat Wenzel [2]" w:date="2018-11-16T05:43:00Z">
              <w:tcPr>
                <w:tcW w:w="1300" w:type="dxa"/>
                <w:tcBorders>
                  <w:top w:val="nil"/>
                  <w:left w:val="nil"/>
                  <w:bottom w:val="nil"/>
                  <w:right w:val="nil"/>
                </w:tcBorders>
                <w:shd w:val="clear" w:color="auto" w:fill="auto"/>
                <w:noWrap/>
                <w:vAlign w:val="center"/>
                <w:hideMark/>
              </w:tcPr>
            </w:tcPrChange>
          </w:tcPr>
          <w:p w:rsidR="00617629" w:rsidRPr="00BD153E" w:rsidRDefault="00617629" w:rsidP="00617629">
            <w:pPr>
              <w:spacing w:after="0" w:line="240" w:lineRule="auto"/>
              <w:rPr>
                <w:ins w:id="648" w:author="Mat Wenzel [2]" w:date="2018-10-30T07:57:00Z"/>
                <w:rFonts w:ascii="Optima" w:eastAsia="Times New Roman" w:hAnsi="Optima" w:cs="Calibri"/>
                <w:color w:val="404040"/>
                <w:sz w:val="18"/>
                <w:szCs w:val="18"/>
              </w:rPr>
            </w:pPr>
            <w:ins w:id="649" w:author="Mat Wenzel [2]" w:date="2018-10-30T07:57:00Z">
              <w:r w:rsidRPr="00BD153E">
                <w:rPr>
                  <w:rFonts w:ascii="Optima" w:eastAsia="Times New Roman" w:hAnsi="Optima" w:cs="Calibri"/>
                  <w:color w:val="404040"/>
                  <w:sz w:val="18"/>
                  <w:szCs w:val="18"/>
                </w:rPr>
                <w:t>Vanessa</w:t>
              </w:r>
            </w:ins>
          </w:p>
        </w:tc>
      </w:tr>
    </w:tbl>
    <w:p w:rsidR="008668DE" w:rsidRPr="00771314" w:rsidRDefault="008668DE" w:rsidP="00184984">
      <w:pPr>
        <w:rPr>
          <w:rFonts w:ascii="Optima" w:hAnsi="Optima"/>
          <w:sz w:val="22"/>
          <w:szCs w:val="22"/>
        </w:rPr>
      </w:pPr>
      <w:bookmarkStart w:id="650" w:name="_GoBack"/>
      <w:bookmarkEnd w:id="650"/>
    </w:p>
    <w:sectPr w:rsidR="008668DE" w:rsidRPr="00771314" w:rsidSect="003A342F">
      <w:type w:val="continuous"/>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2A" w:rsidRDefault="006B0A2A">
      <w:pPr>
        <w:spacing w:after="0" w:line="240" w:lineRule="auto"/>
      </w:pPr>
      <w:r>
        <w:separator/>
      </w:r>
    </w:p>
  </w:endnote>
  <w:endnote w:type="continuationSeparator" w:id="0">
    <w:p w:rsidR="006B0A2A" w:rsidRDefault="006B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Bell MT"/>
    <w:panose1 w:val="02000503060000020004"/>
    <w:charset w:val="00"/>
    <w:family w:val="auto"/>
    <w:pitch w:val="variable"/>
    <w:sig w:usb0="80000067" w:usb1="00000000" w:usb2="00000000" w:usb3="00000000" w:csb0="00000001" w:csb1="00000000"/>
  </w:font>
  <w:font w:name="Libian SC Regular">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093"/>
      <w:gridCol w:w="236"/>
      <w:gridCol w:w="3759"/>
    </w:tblGrid>
    <w:tr w:rsidR="009D09EE">
      <w:tc>
        <w:tcPr>
          <w:tcW w:w="3200" w:type="pct"/>
          <w:shd w:val="clear" w:color="auto" w:fill="C0504D" w:themeFill="accent2"/>
        </w:tcPr>
        <w:p w:rsidR="009D09EE" w:rsidRDefault="009D09EE" w:rsidP="00D12613">
          <w:pPr>
            <w:pStyle w:val="NoSpacing"/>
          </w:pPr>
        </w:p>
      </w:tc>
      <w:tc>
        <w:tcPr>
          <w:tcW w:w="104" w:type="pct"/>
        </w:tcPr>
        <w:p w:rsidR="009D09EE" w:rsidRDefault="009D09EE" w:rsidP="00D12613">
          <w:pPr>
            <w:pStyle w:val="NoSpacing"/>
          </w:pPr>
        </w:p>
      </w:tc>
      <w:tc>
        <w:tcPr>
          <w:tcW w:w="1700" w:type="pct"/>
          <w:shd w:val="clear" w:color="auto" w:fill="7F7F7F" w:themeFill="text1" w:themeFillTint="80"/>
        </w:tcPr>
        <w:p w:rsidR="009D09EE" w:rsidRDefault="009D09EE" w:rsidP="00D12613">
          <w:pPr>
            <w:pStyle w:val="NoSpacing"/>
          </w:pPr>
        </w:p>
      </w:tc>
    </w:tr>
    <w:tr w:rsidR="009D09EE">
      <w:tc>
        <w:tcPr>
          <w:tcW w:w="3200" w:type="pct"/>
          <w:vAlign w:val="bottom"/>
        </w:tcPr>
        <w:sdt>
          <w:sdtPr>
            <w:rPr>
              <w:rFonts w:ascii="Optima" w:hAnsi="Optima"/>
            </w:rPr>
            <w:alias w:val="Subtitle"/>
            <w:tag w:val=""/>
            <w:id w:val="-6520578"/>
            <w:dataBinding w:prefixMappings="xmlns:ns0='http://purl.org/dc/elements/1.1/' xmlns:ns1='http://schemas.openxmlformats.org/package/2006/metadata/core-properties' " w:xpath="/ns1:coreProperties[1]/ns0:subject[1]" w:storeItemID="{6C3C8BC8-F283-45AE-878A-BAB7291924A1}"/>
            <w:text w:multiLine="1"/>
          </w:sdtPr>
          <w:sdtEndPr/>
          <w:sdtContent>
            <w:p w:rsidR="009D09EE" w:rsidRPr="003A342F" w:rsidRDefault="009D09EE" w:rsidP="00D12613">
              <w:pPr>
                <w:pStyle w:val="Footer"/>
                <w:rPr>
                  <w:rFonts w:ascii="Optima" w:hAnsi="Optima"/>
                  <w:color w:val="404040" w:themeColor="text1" w:themeTint="BF"/>
                </w:rPr>
              </w:pPr>
              <w:r w:rsidRPr="003A342F">
                <w:rPr>
                  <w:rFonts w:ascii="Optima" w:hAnsi="Optima"/>
                </w:rPr>
                <w:t>Article and Essay Technique</w:t>
              </w:r>
            </w:p>
          </w:sdtContent>
        </w:sdt>
      </w:tc>
      <w:tc>
        <w:tcPr>
          <w:tcW w:w="104" w:type="pct"/>
          <w:vAlign w:val="bottom"/>
        </w:tcPr>
        <w:p w:rsidR="009D09EE" w:rsidRDefault="009D09EE" w:rsidP="00D12613">
          <w:pPr>
            <w:pStyle w:val="Footer"/>
          </w:pPr>
        </w:p>
      </w:tc>
      <w:tc>
        <w:tcPr>
          <w:tcW w:w="1700" w:type="pct"/>
          <w:vAlign w:val="bottom"/>
        </w:tcPr>
        <w:p w:rsidR="009D09EE" w:rsidRPr="003A342F" w:rsidRDefault="009D09EE" w:rsidP="00D12613">
          <w:pPr>
            <w:pStyle w:val="FooterRight"/>
            <w:rPr>
              <w:rFonts w:ascii="Optima" w:hAnsi="Optima"/>
            </w:rPr>
          </w:pPr>
          <w:r w:rsidRPr="003A342F">
            <w:rPr>
              <w:rFonts w:ascii="Optima" w:hAnsi="Optima"/>
            </w:rPr>
            <w:fldChar w:fldCharType="begin"/>
          </w:r>
          <w:r w:rsidRPr="003A342F">
            <w:rPr>
              <w:rFonts w:ascii="Optima" w:hAnsi="Optima"/>
            </w:rPr>
            <w:instrText xml:space="preserve"> Page </w:instrText>
          </w:r>
          <w:r w:rsidRPr="003A342F">
            <w:rPr>
              <w:rFonts w:ascii="Optima" w:hAnsi="Optima"/>
            </w:rPr>
            <w:fldChar w:fldCharType="separate"/>
          </w:r>
          <w:r>
            <w:rPr>
              <w:rFonts w:ascii="Optima" w:hAnsi="Optima"/>
              <w:noProof/>
            </w:rPr>
            <w:t>6</w:t>
          </w:r>
          <w:r w:rsidRPr="003A342F">
            <w:rPr>
              <w:rFonts w:ascii="Optima" w:hAnsi="Optima"/>
            </w:rPr>
            <w:fldChar w:fldCharType="end"/>
          </w:r>
        </w:p>
      </w:tc>
    </w:tr>
  </w:tbl>
  <w:p w:rsidR="009D09EE" w:rsidRDefault="009D09EE" w:rsidP="00D12613">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2A" w:rsidRDefault="006B0A2A">
      <w:pPr>
        <w:spacing w:after="0" w:line="240" w:lineRule="auto"/>
      </w:pPr>
      <w:r>
        <w:separator/>
      </w:r>
    </w:p>
  </w:footnote>
  <w:footnote w:type="continuationSeparator" w:id="0">
    <w:p w:rsidR="006B0A2A" w:rsidRDefault="006B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ADE6C5D4"/>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293B7F5C"/>
    <w:multiLevelType w:val="hybridMultilevel"/>
    <w:tmpl w:val="8D289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602B4F"/>
    <w:multiLevelType w:val="hybridMultilevel"/>
    <w:tmpl w:val="7D5839DE"/>
    <w:lvl w:ilvl="0" w:tplc="682618A2">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 Wenzel">
    <w15:presenceInfo w15:providerId="AD" w15:userId="S-1-5-21-2052111302-1897051121-725345543-358996"/>
  </w15:person>
  <w15:person w15:author="Mat Wenzel [2]">
    <w15:presenceInfo w15:providerId="AD" w15:userId="S::mw16g@fsu.edu::b46f17f1-46a2-4906-8dbd-168af3bac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06"/>
    <w:rsid w:val="000035E7"/>
    <w:rsid w:val="000222CB"/>
    <w:rsid w:val="000273BC"/>
    <w:rsid w:val="00040745"/>
    <w:rsid w:val="0007396D"/>
    <w:rsid w:val="000744AC"/>
    <w:rsid w:val="00083C58"/>
    <w:rsid w:val="000A35D0"/>
    <w:rsid w:val="000A3925"/>
    <w:rsid w:val="000C4825"/>
    <w:rsid w:val="000D60D9"/>
    <w:rsid w:val="00100BA7"/>
    <w:rsid w:val="0017779E"/>
    <w:rsid w:val="00180346"/>
    <w:rsid w:val="00184984"/>
    <w:rsid w:val="001A45A3"/>
    <w:rsid w:val="001A5680"/>
    <w:rsid w:val="001D6AB4"/>
    <w:rsid w:val="001E6232"/>
    <w:rsid w:val="001F4F70"/>
    <w:rsid w:val="00200C0F"/>
    <w:rsid w:val="00207DE5"/>
    <w:rsid w:val="002108DB"/>
    <w:rsid w:val="00236E81"/>
    <w:rsid w:val="00237641"/>
    <w:rsid w:val="00264BEF"/>
    <w:rsid w:val="00265346"/>
    <w:rsid w:val="00287D39"/>
    <w:rsid w:val="002C2B4B"/>
    <w:rsid w:val="002E4080"/>
    <w:rsid w:val="00302E96"/>
    <w:rsid w:val="003129B5"/>
    <w:rsid w:val="00321F21"/>
    <w:rsid w:val="003436F4"/>
    <w:rsid w:val="003448C0"/>
    <w:rsid w:val="00351C22"/>
    <w:rsid w:val="00357335"/>
    <w:rsid w:val="003701CC"/>
    <w:rsid w:val="00373927"/>
    <w:rsid w:val="00373FFE"/>
    <w:rsid w:val="003A342F"/>
    <w:rsid w:val="003B70D3"/>
    <w:rsid w:val="003D163A"/>
    <w:rsid w:val="003D58C2"/>
    <w:rsid w:val="003F3B6E"/>
    <w:rsid w:val="004477E5"/>
    <w:rsid w:val="00451831"/>
    <w:rsid w:val="00455C46"/>
    <w:rsid w:val="00457301"/>
    <w:rsid w:val="00464621"/>
    <w:rsid w:val="004B0E38"/>
    <w:rsid w:val="004B7A30"/>
    <w:rsid w:val="004D05D7"/>
    <w:rsid w:val="004D10D2"/>
    <w:rsid w:val="004E22CD"/>
    <w:rsid w:val="004F7923"/>
    <w:rsid w:val="00524319"/>
    <w:rsid w:val="0054442B"/>
    <w:rsid w:val="00596B19"/>
    <w:rsid w:val="005B7D21"/>
    <w:rsid w:val="005E2E4A"/>
    <w:rsid w:val="006156A2"/>
    <w:rsid w:val="00617629"/>
    <w:rsid w:val="00637B31"/>
    <w:rsid w:val="00654C85"/>
    <w:rsid w:val="006572D7"/>
    <w:rsid w:val="00685DEF"/>
    <w:rsid w:val="006B0A2A"/>
    <w:rsid w:val="006C34B7"/>
    <w:rsid w:val="006C3D34"/>
    <w:rsid w:val="006D5E0C"/>
    <w:rsid w:val="006E61FD"/>
    <w:rsid w:val="006F0F60"/>
    <w:rsid w:val="006F6446"/>
    <w:rsid w:val="007020F8"/>
    <w:rsid w:val="00707A22"/>
    <w:rsid w:val="00723BB5"/>
    <w:rsid w:val="00756BB5"/>
    <w:rsid w:val="007605FF"/>
    <w:rsid w:val="00771314"/>
    <w:rsid w:val="00794493"/>
    <w:rsid w:val="007B6C5D"/>
    <w:rsid w:val="007C6586"/>
    <w:rsid w:val="007E003F"/>
    <w:rsid w:val="008109EF"/>
    <w:rsid w:val="00820BE9"/>
    <w:rsid w:val="00837316"/>
    <w:rsid w:val="008649DE"/>
    <w:rsid w:val="008668DE"/>
    <w:rsid w:val="00867906"/>
    <w:rsid w:val="00873E66"/>
    <w:rsid w:val="00881858"/>
    <w:rsid w:val="008872DA"/>
    <w:rsid w:val="0089183B"/>
    <w:rsid w:val="008A5EE8"/>
    <w:rsid w:val="008C52FF"/>
    <w:rsid w:val="008E165E"/>
    <w:rsid w:val="008F509C"/>
    <w:rsid w:val="008F76CE"/>
    <w:rsid w:val="0091679F"/>
    <w:rsid w:val="00950A49"/>
    <w:rsid w:val="009817D2"/>
    <w:rsid w:val="00986A77"/>
    <w:rsid w:val="00990A97"/>
    <w:rsid w:val="0099595C"/>
    <w:rsid w:val="009A550C"/>
    <w:rsid w:val="009D09EE"/>
    <w:rsid w:val="009D10F9"/>
    <w:rsid w:val="00A246E4"/>
    <w:rsid w:val="00A35746"/>
    <w:rsid w:val="00A4335D"/>
    <w:rsid w:val="00A56872"/>
    <w:rsid w:val="00AA1AA4"/>
    <w:rsid w:val="00AB5A71"/>
    <w:rsid w:val="00AC52A1"/>
    <w:rsid w:val="00AE0A05"/>
    <w:rsid w:val="00AE5E36"/>
    <w:rsid w:val="00AE7234"/>
    <w:rsid w:val="00AF63D1"/>
    <w:rsid w:val="00B02CE6"/>
    <w:rsid w:val="00B23749"/>
    <w:rsid w:val="00B3641F"/>
    <w:rsid w:val="00B81B45"/>
    <w:rsid w:val="00BA1A9F"/>
    <w:rsid w:val="00BA48B0"/>
    <w:rsid w:val="00BA5C72"/>
    <w:rsid w:val="00BD153E"/>
    <w:rsid w:val="00BE5F5E"/>
    <w:rsid w:val="00C17921"/>
    <w:rsid w:val="00C376D3"/>
    <w:rsid w:val="00C41BCF"/>
    <w:rsid w:val="00C82C3C"/>
    <w:rsid w:val="00CA7379"/>
    <w:rsid w:val="00CB2CDF"/>
    <w:rsid w:val="00CE0B2A"/>
    <w:rsid w:val="00D10DC5"/>
    <w:rsid w:val="00D12613"/>
    <w:rsid w:val="00D151BC"/>
    <w:rsid w:val="00D247E6"/>
    <w:rsid w:val="00D32E87"/>
    <w:rsid w:val="00D4200D"/>
    <w:rsid w:val="00D65F6F"/>
    <w:rsid w:val="00D70868"/>
    <w:rsid w:val="00DD4357"/>
    <w:rsid w:val="00E0221B"/>
    <w:rsid w:val="00E10B76"/>
    <w:rsid w:val="00E15125"/>
    <w:rsid w:val="00E343F6"/>
    <w:rsid w:val="00EA1B83"/>
    <w:rsid w:val="00EC096A"/>
    <w:rsid w:val="00ED4AC7"/>
    <w:rsid w:val="00EF526A"/>
    <w:rsid w:val="00F05796"/>
    <w:rsid w:val="00F06581"/>
    <w:rsid w:val="00F33BF7"/>
    <w:rsid w:val="00F3531E"/>
    <w:rsid w:val="00F61208"/>
    <w:rsid w:val="00F854E2"/>
    <w:rsid w:val="00FC0A11"/>
    <w:rsid w:val="00FD6DED"/>
    <w:rsid w:val="00FE5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34C9"/>
  <w15:docId w15:val="{65C4C631-21A6-1F44-9431-ADF4596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906"/>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867906"/>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867906"/>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4">
    <w:name w:val="heading 4"/>
    <w:basedOn w:val="Normal"/>
    <w:next w:val="Normal"/>
    <w:link w:val="Heading4Char"/>
    <w:uiPriority w:val="9"/>
    <w:semiHidden/>
    <w:unhideWhenUsed/>
    <w:qFormat/>
    <w:rsid w:val="001849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7906"/>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867906"/>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unhideWhenUsed/>
    <w:qFormat/>
    <w:rsid w:val="00867906"/>
    <w:pPr>
      <w:spacing w:after="0"/>
      <w:ind w:right="360"/>
    </w:pPr>
    <w:rPr>
      <w:iCs/>
      <w:color w:val="7F7F7F" w:themeColor="text1" w:themeTint="80"/>
    </w:rPr>
  </w:style>
  <w:style w:type="paragraph" w:customStyle="1" w:styleId="ContactDetails">
    <w:name w:val="Contact Details"/>
    <w:basedOn w:val="Normal"/>
    <w:uiPriority w:val="1"/>
    <w:qFormat/>
    <w:rsid w:val="00867906"/>
    <w:pPr>
      <w:spacing w:after="120"/>
    </w:pPr>
    <w:rPr>
      <w:color w:val="7F7F7F" w:themeColor="text1" w:themeTint="80"/>
      <w:sz w:val="18"/>
    </w:rPr>
  </w:style>
  <w:style w:type="paragraph" w:styleId="Date">
    <w:name w:val="Date"/>
    <w:basedOn w:val="Normal"/>
    <w:next w:val="Normal"/>
    <w:link w:val="DateChar"/>
    <w:uiPriority w:val="1"/>
    <w:qFormat/>
    <w:rsid w:val="00867906"/>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867906"/>
    <w:rPr>
      <w:b/>
      <w:color w:val="7F7F7F" w:themeColor="text1" w:themeTint="80"/>
      <w:sz w:val="18"/>
    </w:rPr>
  </w:style>
  <w:style w:type="paragraph" w:styleId="Footer">
    <w:name w:val="footer"/>
    <w:basedOn w:val="Normal"/>
    <w:link w:val="FooterChar"/>
    <w:uiPriority w:val="99"/>
    <w:rsid w:val="00867906"/>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867906"/>
    <w:rPr>
      <w:color w:val="595959" w:themeColor="text1" w:themeTint="A6"/>
      <w:sz w:val="20"/>
    </w:rPr>
  </w:style>
  <w:style w:type="paragraph" w:customStyle="1" w:styleId="FooterRight">
    <w:name w:val="Footer Right"/>
    <w:basedOn w:val="Footer"/>
    <w:uiPriority w:val="99"/>
    <w:rsid w:val="00867906"/>
    <w:pPr>
      <w:jc w:val="right"/>
    </w:pPr>
  </w:style>
  <w:style w:type="paragraph" w:styleId="Header">
    <w:name w:val="header"/>
    <w:basedOn w:val="Normal"/>
    <w:link w:val="HeaderChar"/>
    <w:uiPriority w:val="99"/>
    <w:rsid w:val="00867906"/>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867906"/>
    <w:rPr>
      <w:color w:val="595959" w:themeColor="text1" w:themeTint="A6"/>
      <w:sz w:val="20"/>
    </w:rPr>
  </w:style>
  <w:style w:type="paragraph" w:styleId="ListNumber">
    <w:name w:val="List Number"/>
    <w:basedOn w:val="Normal"/>
    <w:uiPriority w:val="1"/>
    <w:qFormat/>
    <w:rsid w:val="00867906"/>
    <w:pPr>
      <w:numPr>
        <w:numId w:val="1"/>
      </w:numPr>
    </w:pPr>
  </w:style>
  <w:style w:type="paragraph" w:styleId="NoSpacing">
    <w:name w:val="No Spacing"/>
    <w:uiPriority w:val="1"/>
    <w:rsid w:val="00867906"/>
    <w:rPr>
      <w:sz w:val="5"/>
    </w:rPr>
  </w:style>
  <w:style w:type="paragraph" w:styleId="Subtitle">
    <w:name w:val="Subtitle"/>
    <w:basedOn w:val="Normal"/>
    <w:next w:val="Normal"/>
    <w:link w:val="SubtitleChar"/>
    <w:uiPriority w:val="1"/>
    <w:qFormat/>
    <w:rsid w:val="00867906"/>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1"/>
    <w:rsid w:val="00867906"/>
    <w:rPr>
      <w:rFonts w:asciiTheme="majorHAnsi" w:eastAsiaTheme="majorEastAsia" w:hAnsiTheme="majorHAnsi" w:cstheme="majorBidi"/>
      <w:iCs/>
      <w:color w:val="C0504D" w:themeColor="accent2"/>
      <w:sz w:val="44"/>
    </w:rPr>
  </w:style>
  <w:style w:type="paragraph" w:styleId="Title">
    <w:name w:val="Title"/>
    <w:basedOn w:val="Normal"/>
    <w:next w:val="Normal"/>
    <w:link w:val="TitleChar"/>
    <w:uiPriority w:val="1"/>
    <w:qFormat/>
    <w:rsid w:val="00867906"/>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uiPriority w:val="1"/>
    <w:rsid w:val="00867906"/>
    <w:rPr>
      <w:rFonts w:asciiTheme="majorHAnsi" w:eastAsiaTheme="majorEastAsia" w:hAnsiTheme="majorHAnsi" w:cstheme="majorBidi"/>
      <w:color w:val="C0504D" w:themeColor="accent2"/>
      <w:kern w:val="28"/>
      <w:sz w:val="96"/>
      <w:szCs w:val="52"/>
    </w:rPr>
  </w:style>
  <w:style w:type="paragraph" w:styleId="ListBullet2">
    <w:name w:val="List Bullet 2"/>
    <w:basedOn w:val="BlockText"/>
    <w:uiPriority w:val="1"/>
    <w:unhideWhenUsed/>
    <w:qFormat/>
    <w:rsid w:val="00867906"/>
    <w:pPr>
      <w:numPr>
        <w:numId w:val="2"/>
      </w:numPr>
      <w:spacing w:after="40"/>
    </w:pPr>
  </w:style>
  <w:style w:type="paragraph" w:styleId="ListParagraph">
    <w:name w:val="List Paragraph"/>
    <w:basedOn w:val="Normal"/>
    <w:uiPriority w:val="34"/>
    <w:qFormat/>
    <w:rsid w:val="00867906"/>
    <w:pPr>
      <w:ind w:left="720"/>
      <w:contextualSpacing/>
    </w:pPr>
    <w:rPr>
      <w:rFonts w:ascii="Calibri" w:eastAsia="Times New Roman" w:hAnsi="Calibri" w:cs="Times New Roman"/>
      <w:color w:val="auto"/>
      <w:sz w:val="22"/>
      <w:szCs w:val="22"/>
    </w:rPr>
  </w:style>
  <w:style w:type="character" w:styleId="Hyperlink">
    <w:name w:val="Hyperlink"/>
    <w:basedOn w:val="DefaultParagraphFont"/>
    <w:uiPriority w:val="99"/>
    <w:unhideWhenUsed/>
    <w:rsid w:val="00685DEF"/>
    <w:rPr>
      <w:color w:val="0000FF" w:themeColor="hyperlink"/>
      <w:u w:val="single"/>
    </w:rPr>
  </w:style>
  <w:style w:type="character" w:customStyle="1" w:styleId="Heading4Char">
    <w:name w:val="Heading 4 Char"/>
    <w:basedOn w:val="DefaultParagraphFont"/>
    <w:link w:val="Heading4"/>
    <w:uiPriority w:val="9"/>
    <w:semiHidden/>
    <w:rsid w:val="00184984"/>
    <w:rPr>
      <w:rFonts w:asciiTheme="majorHAnsi" w:eastAsiaTheme="majorEastAsia" w:hAnsiTheme="majorHAnsi" w:cstheme="majorBidi"/>
      <w:i/>
      <w:iCs/>
      <w:color w:val="365F91" w:themeColor="accent1" w:themeShade="BF"/>
      <w:sz w:val="20"/>
    </w:rPr>
  </w:style>
  <w:style w:type="character" w:customStyle="1" w:styleId="UnresolvedMention1">
    <w:name w:val="Unresolved Mention1"/>
    <w:basedOn w:val="DefaultParagraphFont"/>
    <w:uiPriority w:val="99"/>
    <w:semiHidden/>
    <w:unhideWhenUsed/>
    <w:rsid w:val="00184984"/>
    <w:rPr>
      <w:color w:val="605E5C"/>
      <w:shd w:val="clear" w:color="auto" w:fill="E1DFDD"/>
    </w:rPr>
  </w:style>
  <w:style w:type="paragraph" w:styleId="NormalWeb">
    <w:name w:val="Normal (Web)"/>
    <w:basedOn w:val="Normal"/>
    <w:uiPriority w:val="99"/>
    <w:unhideWhenUsed/>
    <w:rsid w:val="003A342F"/>
    <w:rPr>
      <w:rFonts w:ascii="Times New Roman" w:hAnsi="Times New Roman" w:cs="Times New Roman"/>
      <w:sz w:val="24"/>
    </w:rPr>
  </w:style>
  <w:style w:type="table" w:styleId="TableGrid">
    <w:name w:val="Table Grid"/>
    <w:basedOn w:val="TableNormal"/>
    <w:uiPriority w:val="59"/>
    <w:rsid w:val="0002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6E81"/>
    <w:rPr>
      <w:color w:val="800080" w:themeColor="followedHyperlink"/>
      <w:u w:val="single"/>
    </w:rPr>
  </w:style>
  <w:style w:type="paragraph" w:styleId="BalloonText">
    <w:name w:val="Balloon Text"/>
    <w:basedOn w:val="Normal"/>
    <w:link w:val="BalloonTextChar"/>
    <w:uiPriority w:val="99"/>
    <w:semiHidden/>
    <w:unhideWhenUsed/>
    <w:rsid w:val="00E343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43F6"/>
    <w:rPr>
      <w:rFonts w:ascii="Times New Roman" w:hAnsi="Times New Roman" w:cs="Times New Roman"/>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0585">
      <w:bodyDiv w:val="1"/>
      <w:marLeft w:val="0"/>
      <w:marRight w:val="0"/>
      <w:marTop w:val="0"/>
      <w:marBottom w:val="0"/>
      <w:divBdr>
        <w:top w:val="none" w:sz="0" w:space="0" w:color="auto"/>
        <w:left w:val="none" w:sz="0" w:space="0" w:color="auto"/>
        <w:bottom w:val="none" w:sz="0" w:space="0" w:color="auto"/>
        <w:right w:val="none" w:sz="0" w:space="0" w:color="auto"/>
      </w:divBdr>
      <w:divsChild>
        <w:div w:id="2118207957">
          <w:marLeft w:val="0"/>
          <w:marRight w:val="0"/>
          <w:marTop w:val="0"/>
          <w:marBottom w:val="0"/>
          <w:divBdr>
            <w:top w:val="none" w:sz="0" w:space="0" w:color="auto"/>
            <w:left w:val="none" w:sz="0" w:space="0" w:color="auto"/>
            <w:bottom w:val="none" w:sz="0" w:space="0" w:color="auto"/>
            <w:right w:val="none" w:sz="0" w:space="0" w:color="auto"/>
          </w:divBdr>
          <w:divsChild>
            <w:div w:id="941687384">
              <w:marLeft w:val="0"/>
              <w:marRight w:val="0"/>
              <w:marTop w:val="0"/>
              <w:marBottom w:val="0"/>
              <w:divBdr>
                <w:top w:val="none" w:sz="0" w:space="0" w:color="auto"/>
                <w:left w:val="none" w:sz="0" w:space="0" w:color="auto"/>
                <w:bottom w:val="none" w:sz="0" w:space="0" w:color="auto"/>
                <w:right w:val="none" w:sz="0" w:space="0" w:color="auto"/>
              </w:divBdr>
              <w:divsChild>
                <w:div w:id="21142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10522">
      <w:bodyDiv w:val="1"/>
      <w:marLeft w:val="0"/>
      <w:marRight w:val="0"/>
      <w:marTop w:val="0"/>
      <w:marBottom w:val="0"/>
      <w:divBdr>
        <w:top w:val="none" w:sz="0" w:space="0" w:color="auto"/>
        <w:left w:val="none" w:sz="0" w:space="0" w:color="auto"/>
        <w:bottom w:val="none" w:sz="0" w:space="0" w:color="auto"/>
        <w:right w:val="none" w:sz="0" w:space="0" w:color="auto"/>
      </w:divBdr>
    </w:div>
    <w:div w:id="707724347">
      <w:bodyDiv w:val="1"/>
      <w:marLeft w:val="0"/>
      <w:marRight w:val="0"/>
      <w:marTop w:val="0"/>
      <w:marBottom w:val="0"/>
      <w:divBdr>
        <w:top w:val="none" w:sz="0" w:space="0" w:color="auto"/>
        <w:left w:val="none" w:sz="0" w:space="0" w:color="auto"/>
        <w:bottom w:val="none" w:sz="0" w:space="0" w:color="auto"/>
        <w:right w:val="none" w:sz="0" w:space="0" w:color="auto"/>
      </w:divBdr>
      <w:divsChild>
        <w:div w:id="1589734035">
          <w:marLeft w:val="0"/>
          <w:marRight w:val="0"/>
          <w:marTop w:val="0"/>
          <w:marBottom w:val="0"/>
          <w:divBdr>
            <w:top w:val="none" w:sz="0" w:space="0" w:color="auto"/>
            <w:left w:val="none" w:sz="0" w:space="0" w:color="auto"/>
            <w:bottom w:val="none" w:sz="0" w:space="0" w:color="auto"/>
            <w:right w:val="none" w:sz="0" w:space="0" w:color="auto"/>
          </w:divBdr>
          <w:divsChild>
            <w:div w:id="643119471">
              <w:marLeft w:val="0"/>
              <w:marRight w:val="0"/>
              <w:marTop w:val="0"/>
              <w:marBottom w:val="0"/>
              <w:divBdr>
                <w:top w:val="none" w:sz="0" w:space="0" w:color="auto"/>
                <w:left w:val="none" w:sz="0" w:space="0" w:color="auto"/>
                <w:bottom w:val="none" w:sz="0" w:space="0" w:color="auto"/>
                <w:right w:val="none" w:sz="0" w:space="0" w:color="auto"/>
              </w:divBdr>
              <w:divsChild>
                <w:div w:id="13088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2005">
      <w:bodyDiv w:val="1"/>
      <w:marLeft w:val="0"/>
      <w:marRight w:val="0"/>
      <w:marTop w:val="0"/>
      <w:marBottom w:val="0"/>
      <w:divBdr>
        <w:top w:val="none" w:sz="0" w:space="0" w:color="auto"/>
        <w:left w:val="none" w:sz="0" w:space="0" w:color="auto"/>
        <w:bottom w:val="none" w:sz="0" w:space="0" w:color="auto"/>
        <w:right w:val="none" w:sz="0" w:space="0" w:color="auto"/>
      </w:divBdr>
    </w:div>
    <w:div w:id="884755409">
      <w:bodyDiv w:val="1"/>
      <w:marLeft w:val="0"/>
      <w:marRight w:val="0"/>
      <w:marTop w:val="0"/>
      <w:marBottom w:val="0"/>
      <w:divBdr>
        <w:top w:val="none" w:sz="0" w:space="0" w:color="auto"/>
        <w:left w:val="none" w:sz="0" w:space="0" w:color="auto"/>
        <w:bottom w:val="none" w:sz="0" w:space="0" w:color="auto"/>
        <w:right w:val="none" w:sz="0" w:space="0" w:color="auto"/>
      </w:divBdr>
    </w:div>
    <w:div w:id="903177302">
      <w:bodyDiv w:val="1"/>
      <w:marLeft w:val="0"/>
      <w:marRight w:val="0"/>
      <w:marTop w:val="0"/>
      <w:marBottom w:val="0"/>
      <w:divBdr>
        <w:top w:val="none" w:sz="0" w:space="0" w:color="auto"/>
        <w:left w:val="none" w:sz="0" w:space="0" w:color="auto"/>
        <w:bottom w:val="none" w:sz="0" w:space="0" w:color="auto"/>
        <w:right w:val="none" w:sz="0" w:space="0" w:color="auto"/>
      </w:divBdr>
      <w:divsChild>
        <w:div w:id="130757538">
          <w:marLeft w:val="0"/>
          <w:marRight w:val="0"/>
          <w:marTop w:val="0"/>
          <w:marBottom w:val="0"/>
          <w:divBdr>
            <w:top w:val="none" w:sz="0" w:space="0" w:color="auto"/>
            <w:left w:val="none" w:sz="0" w:space="0" w:color="auto"/>
            <w:bottom w:val="none" w:sz="0" w:space="0" w:color="auto"/>
            <w:right w:val="none" w:sz="0" w:space="0" w:color="auto"/>
          </w:divBdr>
          <w:divsChild>
            <w:div w:id="1847817318">
              <w:marLeft w:val="0"/>
              <w:marRight w:val="0"/>
              <w:marTop w:val="0"/>
              <w:marBottom w:val="0"/>
              <w:divBdr>
                <w:top w:val="none" w:sz="0" w:space="0" w:color="auto"/>
                <w:left w:val="none" w:sz="0" w:space="0" w:color="auto"/>
                <w:bottom w:val="none" w:sz="0" w:space="0" w:color="auto"/>
                <w:right w:val="none" w:sz="0" w:space="0" w:color="auto"/>
              </w:divBdr>
              <w:divsChild>
                <w:div w:id="381901503">
                  <w:marLeft w:val="0"/>
                  <w:marRight w:val="0"/>
                  <w:marTop w:val="0"/>
                  <w:marBottom w:val="0"/>
                  <w:divBdr>
                    <w:top w:val="none" w:sz="0" w:space="0" w:color="auto"/>
                    <w:left w:val="none" w:sz="0" w:space="0" w:color="auto"/>
                    <w:bottom w:val="none" w:sz="0" w:space="0" w:color="auto"/>
                    <w:right w:val="none" w:sz="0" w:space="0" w:color="auto"/>
                  </w:divBdr>
                </w:div>
              </w:divsChild>
            </w:div>
            <w:div w:id="1763212243">
              <w:marLeft w:val="0"/>
              <w:marRight w:val="0"/>
              <w:marTop w:val="0"/>
              <w:marBottom w:val="0"/>
              <w:divBdr>
                <w:top w:val="none" w:sz="0" w:space="0" w:color="auto"/>
                <w:left w:val="none" w:sz="0" w:space="0" w:color="auto"/>
                <w:bottom w:val="none" w:sz="0" w:space="0" w:color="auto"/>
                <w:right w:val="none" w:sz="0" w:space="0" w:color="auto"/>
              </w:divBdr>
              <w:divsChild>
                <w:div w:id="1564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5058">
          <w:marLeft w:val="0"/>
          <w:marRight w:val="0"/>
          <w:marTop w:val="0"/>
          <w:marBottom w:val="0"/>
          <w:divBdr>
            <w:top w:val="none" w:sz="0" w:space="0" w:color="auto"/>
            <w:left w:val="none" w:sz="0" w:space="0" w:color="auto"/>
            <w:bottom w:val="none" w:sz="0" w:space="0" w:color="auto"/>
            <w:right w:val="none" w:sz="0" w:space="0" w:color="auto"/>
          </w:divBdr>
          <w:divsChild>
            <w:div w:id="2005010382">
              <w:marLeft w:val="0"/>
              <w:marRight w:val="0"/>
              <w:marTop w:val="0"/>
              <w:marBottom w:val="0"/>
              <w:divBdr>
                <w:top w:val="none" w:sz="0" w:space="0" w:color="auto"/>
                <w:left w:val="none" w:sz="0" w:space="0" w:color="auto"/>
                <w:bottom w:val="none" w:sz="0" w:space="0" w:color="auto"/>
                <w:right w:val="none" w:sz="0" w:space="0" w:color="auto"/>
              </w:divBdr>
              <w:divsChild>
                <w:div w:id="1932927745">
                  <w:marLeft w:val="0"/>
                  <w:marRight w:val="0"/>
                  <w:marTop w:val="0"/>
                  <w:marBottom w:val="0"/>
                  <w:divBdr>
                    <w:top w:val="none" w:sz="0" w:space="0" w:color="auto"/>
                    <w:left w:val="none" w:sz="0" w:space="0" w:color="auto"/>
                    <w:bottom w:val="none" w:sz="0" w:space="0" w:color="auto"/>
                    <w:right w:val="none" w:sz="0" w:space="0" w:color="auto"/>
                  </w:divBdr>
                </w:div>
              </w:divsChild>
            </w:div>
            <w:div w:id="516428409">
              <w:marLeft w:val="0"/>
              <w:marRight w:val="0"/>
              <w:marTop w:val="0"/>
              <w:marBottom w:val="0"/>
              <w:divBdr>
                <w:top w:val="none" w:sz="0" w:space="0" w:color="auto"/>
                <w:left w:val="none" w:sz="0" w:space="0" w:color="auto"/>
                <w:bottom w:val="none" w:sz="0" w:space="0" w:color="auto"/>
                <w:right w:val="none" w:sz="0" w:space="0" w:color="auto"/>
              </w:divBdr>
              <w:divsChild>
                <w:div w:id="18050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4525">
          <w:marLeft w:val="0"/>
          <w:marRight w:val="0"/>
          <w:marTop w:val="0"/>
          <w:marBottom w:val="0"/>
          <w:divBdr>
            <w:top w:val="none" w:sz="0" w:space="0" w:color="auto"/>
            <w:left w:val="none" w:sz="0" w:space="0" w:color="auto"/>
            <w:bottom w:val="none" w:sz="0" w:space="0" w:color="auto"/>
            <w:right w:val="none" w:sz="0" w:space="0" w:color="auto"/>
          </w:divBdr>
          <w:divsChild>
            <w:div w:id="1195852033">
              <w:marLeft w:val="0"/>
              <w:marRight w:val="0"/>
              <w:marTop w:val="0"/>
              <w:marBottom w:val="0"/>
              <w:divBdr>
                <w:top w:val="none" w:sz="0" w:space="0" w:color="auto"/>
                <w:left w:val="none" w:sz="0" w:space="0" w:color="auto"/>
                <w:bottom w:val="none" w:sz="0" w:space="0" w:color="auto"/>
                <w:right w:val="none" w:sz="0" w:space="0" w:color="auto"/>
              </w:divBdr>
              <w:divsChild>
                <w:div w:id="1055935358">
                  <w:marLeft w:val="0"/>
                  <w:marRight w:val="0"/>
                  <w:marTop w:val="0"/>
                  <w:marBottom w:val="0"/>
                  <w:divBdr>
                    <w:top w:val="none" w:sz="0" w:space="0" w:color="auto"/>
                    <w:left w:val="none" w:sz="0" w:space="0" w:color="auto"/>
                    <w:bottom w:val="none" w:sz="0" w:space="0" w:color="auto"/>
                    <w:right w:val="none" w:sz="0" w:space="0" w:color="auto"/>
                  </w:divBdr>
                </w:div>
              </w:divsChild>
            </w:div>
            <w:div w:id="1311522812">
              <w:marLeft w:val="0"/>
              <w:marRight w:val="0"/>
              <w:marTop w:val="0"/>
              <w:marBottom w:val="0"/>
              <w:divBdr>
                <w:top w:val="none" w:sz="0" w:space="0" w:color="auto"/>
                <w:left w:val="none" w:sz="0" w:space="0" w:color="auto"/>
                <w:bottom w:val="none" w:sz="0" w:space="0" w:color="auto"/>
                <w:right w:val="none" w:sz="0" w:space="0" w:color="auto"/>
              </w:divBdr>
              <w:divsChild>
                <w:div w:id="1431390805">
                  <w:marLeft w:val="0"/>
                  <w:marRight w:val="0"/>
                  <w:marTop w:val="0"/>
                  <w:marBottom w:val="0"/>
                  <w:divBdr>
                    <w:top w:val="none" w:sz="0" w:space="0" w:color="auto"/>
                    <w:left w:val="none" w:sz="0" w:space="0" w:color="auto"/>
                    <w:bottom w:val="none" w:sz="0" w:space="0" w:color="auto"/>
                    <w:right w:val="none" w:sz="0" w:space="0" w:color="auto"/>
                  </w:divBdr>
                </w:div>
              </w:divsChild>
            </w:div>
            <w:div w:id="1500343482">
              <w:marLeft w:val="0"/>
              <w:marRight w:val="0"/>
              <w:marTop w:val="0"/>
              <w:marBottom w:val="0"/>
              <w:divBdr>
                <w:top w:val="none" w:sz="0" w:space="0" w:color="auto"/>
                <w:left w:val="none" w:sz="0" w:space="0" w:color="auto"/>
                <w:bottom w:val="none" w:sz="0" w:space="0" w:color="auto"/>
                <w:right w:val="none" w:sz="0" w:space="0" w:color="auto"/>
              </w:divBdr>
              <w:divsChild>
                <w:div w:id="960841033">
                  <w:marLeft w:val="0"/>
                  <w:marRight w:val="0"/>
                  <w:marTop w:val="0"/>
                  <w:marBottom w:val="0"/>
                  <w:divBdr>
                    <w:top w:val="none" w:sz="0" w:space="0" w:color="auto"/>
                    <w:left w:val="none" w:sz="0" w:space="0" w:color="auto"/>
                    <w:bottom w:val="none" w:sz="0" w:space="0" w:color="auto"/>
                    <w:right w:val="none" w:sz="0" w:space="0" w:color="auto"/>
                  </w:divBdr>
                </w:div>
                <w:div w:id="207496296">
                  <w:marLeft w:val="0"/>
                  <w:marRight w:val="0"/>
                  <w:marTop w:val="0"/>
                  <w:marBottom w:val="0"/>
                  <w:divBdr>
                    <w:top w:val="none" w:sz="0" w:space="0" w:color="auto"/>
                    <w:left w:val="none" w:sz="0" w:space="0" w:color="auto"/>
                    <w:bottom w:val="none" w:sz="0" w:space="0" w:color="auto"/>
                    <w:right w:val="none" w:sz="0" w:space="0" w:color="auto"/>
                  </w:divBdr>
                </w:div>
                <w:div w:id="1313945569">
                  <w:marLeft w:val="0"/>
                  <w:marRight w:val="0"/>
                  <w:marTop w:val="0"/>
                  <w:marBottom w:val="0"/>
                  <w:divBdr>
                    <w:top w:val="none" w:sz="0" w:space="0" w:color="auto"/>
                    <w:left w:val="none" w:sz="0" w:space="0" w:color="auto"/>
                    <w:bottom w:val="none" w:sz="0" w:space="0" w:color="auto"/>
                    <w:right w:val="none" w:sz="0" w:space="0" w:color="auto"/>
                  </w:divBdr>
                </w:div>
              </w:divsChild>
            </w:div>
            <w:div w:id="2018994415">
              <w:marLeft w:val="0"/>
              <w:marRight w:val="0"/>
              <w:marTop w:val="0"/>
              <w:marBottom w:val="0"/>
              <w:divBdr>
                <w:top w:val="none" w:sz="0" w:space="0" w:color="auto"/>
                <w:left w:val="none" w:sz="0" w:space="0" w:color="auto"/>
                <w:bottom w:val="none" w:sz="0" w:space="0" w:color="auto"/>
                <w:right w:val="none" w:sz="0" w:space="0" w:color="auto"/>
              </w:divBdr>
              <w:divsChild>
                <w:div w:id="8292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89742">
      <w:bodyDiv w:val="1"/>
      <w:marLeft w:val="0"/>
      <w:marRight w:val="0"/>
      <w:marTop w:val="0"/>
      <w:marBottom w:val="0"/>
      <w:divBdr>
        <w:top w:val="none" w:sz="0" w:space="0" w:color="auto"/>
        <w:left w:val="none" w:sz="0" w:space="0" w:color="auto"/>
        <w:bottom w:val="none" w:sz="0" w:space="0" w:color="auto"/>
        <w:right w:val="none" w:sz="0" w:space="0" w:color="auto"/>
      </w:divBdr>
      <w:divsChild>
        <w:div w:id="1268998292">
          <w:marLeft w:val="0"/>
          <w:marRight w:val="0"/>
          <w:marTop w:val="0"/>
          <w:marBottom w:val="0"/>
          <w:divBdr>
            <w:top w:val="none" w:sz="0" w:space="0" w:color="auto"/>
            <w:left w:val="none" w:sz="0" w:space="0" w:color="auto"/>
            <w:bottom w:val="none" w:sz="0" w:space="0" w:color="auto"/>
            <w:right w:val="none" w:sz="0" w:space="0" w:color="auto"/>
          </w:divBdr>
          <w:divsChild>
            <w:div w:id="545412371">
              <w:marLeft w:val="0"/>
              <w:marRight w:val="0"/>
              <w:marTop w:val="0"/>
              <w:marBottom w:val="0"/>
              <w:divBdr>
                <w:top w:val="none" w:sz="0" w:space="0" w:color="auto"/>
                <w:left w:val="none" w:sz="0" w:space="0" w:color="auto"/>
                <w:bottom w:val="none" w:sz="0" w:space="0" w:color="auto"/>
                <w:right w:val="none" w:sz="0" w:space="0" w:color="auto"/>
              </w:divBdr>
              <w:divsChild>
                <w:div w:id="2147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6986">
      <w:bodyDiv w:val="1"/>
      <w:marLeft w:val="0"/>
      <w:marRight w:val="0"/>
      <w:marTop w:val="0"/>
      <w:marBottom w:val="0"/>
      <w:divBdr>
        <w:top w:val="none" w:sz="0" w:space="0" w:color="auto"/>
        <w:left w:val="none" w:sz="0" w:space="0" w:color="auto"/>
        <w:bottom w:val="none" w:sz="0" w:space="0" w:color="auto"/>
        <w:right w:val="none" w:sz="0" w:space="0" w:color="auto"/>
      </w:divBdr>
      <w:divsChild>
        <w:div w:id="1235429474">
          <w:marLeft w:val="0"/>
          <w:marRight w:val="0"/>
          <w:marTop w:val="0"/>
          <w:marBottom w:val="0"/>
          <w:divBdr>
            <w:top w:val="none" w:sz="0" w:space="0" w:color="auto"/>
            <w:left w:val="none" w:sz="0" w:space="0" w:color="auto"/>
            <w:bottom w:val="none" w:sz="0" w:space="0" w:color="auto"/>
            <w:right w:val="none" w:sz="0" w:space="0" w:color="auto"/>
          </w:divBdr>
        </w:div>
        <w:div w:id="1165633538">
          <w:marLeft w:val="0"/>
          <w:marRight w:val="0"/>
          <w:marTop w:val="0"/>
          <w:marBottom w:val="0"/>
          <w:divBdr>
            <w:top w:val="none" w:sz="0" w:space="0" w:color="auto"/>
            <w:left w:val="none" w:sz="0" w:space="0" w:color="auto"/>
            <w:bottom w:val="none" w:sz="0" w:space="0" w:color="auto"/>
            <w:right w:val="none" w:sz="0" w:space="0" w:color="auto"/>
          </w:divBdr>
        </w:div>
        <w:div w:id="638729856">
          <w:marLeft w:val="0"/>
          <w:marRight w:val="0"/>
          <w:marTop w:val="0"/>
          <w:marBottom w:val="0"/>
          <w:divBdr>
            <w:top w:val="none" w:sz="0" w:space="0" w:color="auto"/>
            <w:left w:val="none" w:sz="0" w:space="0" w:color="auto"/>
            <w:bottom w:val="none" w:sz="0" w:space="0" w:color="auto"/>
            <w:right w:val="none" w:sz="0" w:space="0" w:color="auto"/>
          </w:divBdr>
        </w:div>
        <w:div w:id="1472362848">
          <w:marLeft w:val="0"/>
          <w:marRight w:val="0"/>
          <w:marTop w:val="0"/>
          <w:marBottom w:val="0"/>
          <w:divBdr>
            <w:top w:val="none" w:sz="0" w:space="0" w:color="auto"/>
            <w:left w:val="none" w:sz="0" w:space="0" w:color="auto"/>
            <w:bottom w:val="none" w:sz="0" w:space="0" w:color="auto"/>
            <w:right w:val="none" w:sz="0" w:space="0" w:color="auto"/>
          </w:divBdr>
        </w:div>
        <w:div w:id="1250383115">
          <w:marLeft w:val="0"/>
          <w:marRight w:val="0"/>
          <w:marTop w:val="0"/>
          <w:marBottom w:val="0"/>
          <w:divBdr>
            <w:top w:val="none" w:sz="0" w:space="0" w:color="auto"/>
            <w:left w:val="none" w:sz="0" w:space="0" w:color="auto"/>
            <w:bottom w:val="none" w:sz="0" w:space="0" w:color="auto"/>
            <w:right w:val="none" w:sz="0" w:space="0" w:color="auto"/>
          </w:divBdr>
        </w:div>
        <w:div w:id="893391088">
          <w:marLeft w:val="0"/>
          <w:marRight w:val="0"/>
          <w:marTop w:val="0"/>
          <w:marBottom w:val="0"/>
          <w:divBdr>
            <w:top w:val="none" w:sz="0" w:space="0" w:color="auto"/>
            <w:left w:val="none" w:sz="0" w:space="0" w:color="auto"/>
            <w:bottom w:val="none" w:sz="0" w:space="0" w:color="auto"/>
            <w:right w:val="none" w:sz="0" w:space="0" w:color="auto"/>
          </w:divBdr>
        </w:div>
        <w:div w:id="1202091746">
          <w:marLeft w:val="0"/>
          <w:marRight w:val="0"/>
          <w:marTop w:val="0"/>
          <w:marBottom w:val="0"/>
          <w:divBdr>
            <w:top w:val="none" w:sz="0" w:space="0" w:color="auto"/>
            <w:left w:val="none" w:sz="0" w:space="0" w:color="auto"/>
            <w:bottom w:val="none" w:sz="0" w:space="0" w:color="auto"/>
            <w:right w:val="none" w:sz="0" w:space="0" w:color="auto"/>
          </w:divBdr>
        </w:div>
        <w:div w:id="1985508007">
          <w:marLeft w:val="0"/>
          <w:marRight w:val="0"/>
          <w:marTop w:val="0"/>
          <w:marBottom w:val="0"/>
          <w:divBdr>
            <w:top w:val="none" w:sz="0" w:space="0" w:color="auto"/>
            <w:left w:val="none" w:sz="0" w:space="0" w:color="auto"/>
            <w:bottom w:val="none" w:sz="0" w:space="0" w:color="auto"/>
            <w:right w:val="none" w:sz="0" w:space="0" w:color="auto"/>
          </w:divBdr>
        </w:div>
        <w:div w:id="1209875959">
          <w:marLeft w:val="0"/>
          <w:marRight w:val="0"/>
          <w:marTop w:val="0"/>
          <w:marBottom w:val="0"/>
          <w:divBdr>
            <w:top w:val="none" w:sz="0" w:space="0" w:color="auto"/>
            <w:left w:val="none" w:sz="0" w:space="0" w:color="auto"/>
            <w:bottom w:val="none" w:sz="0" w:space="0" w:color="auto"/>
            <w:right w:val="none" w:sz="0" w:space="0" w:color="auto"/>
          </w:divBdr>
        </w:div>
        <w:div w:id="1218517947">
          <w:marLeft w:val="0"/>
          <w:marRight w:val="0"/>
          <w:marTop w:val="0"/>
          <w:marBottom w:val="0"/>
          <w:divBdr>
            <w:top w:val="none" w:sz="0" w:space="0" w:color="auto"/>
            <w:left w:val="none" w:sz="0" w:space="0" w:color="auto"/>
            <w:bottom w:val="none" w:sz="0" w:space="0" w:color="auto"/>
            <w:right w:val="none" w:sz="0" w:space="0" w:color="auto"/>
          </w:divBdr>
        </w:div>
        <w:div w:id="1753621130">
          <w:marLeft w:val="0"/>
          <w:marRight w:val="0"/>
          <w:marTop w:val="0"/>
          <w:marBottom w:val="0"/>
          <w:divBdr>
            <w:top w:val="none" w:sz="0" w:space="0" w:color="auto"/>
            <w:left w:val="none" w:sz="0" w:space="0" w:color="auto"/>
            <w:bottom w:val="none" w:sz="0" w:space="0" w:color="auto"/>
            <w:right w:val="none" w:sz="0" w:space="0" w:color="auto"/>
          </w:divBdr>
        </w:div>
        <w:div w:id="219440028">
          <w:marLeft w:val="0"/>
          <w:marRight w:val="0"/>
          <w:marTop w:val="0"/>
          <w:marBottom w:val="0"/>
          <w:divBdr>
            <w:top w:val="none" w:sz="0" w:space="0" w:color="auto"/>
            <w:left w:val="none" w:sz="0" w:space="0" w:color="auto"/>
            <w:bottom w:val="none" w:sz="0" w:space="0" w:color="auto"/>
            <w:right w:val="none" w:sz="0" w:space="0" w:color="auto"/>
          </w:divBdr>
        </w:div>
        <w:div w:id="2038850171">
          <w:marLeft w:val="0"/>
          <w:marRight w:val="0"/>
          <w:marTop w:val="0"/>
          <w:marBottom w:val="0"/>
          <w:divBdr>
            <w:top w:val="none" w:sz="0" w:space="0" w:color="auto"/>
            <w:left w:val="none" w:sz="0" w:space="0" w:color="auto"/>
            <w:bottom w:val="none" w:sz="0" w:space="0" w:color="auto"/>
            <w:right w:val="none" w:sz="0" w:space="0" w:color="auto"/>
          </w:divBdr>
        </w:div>
        <w:div w:id="648554306">
          <w:marLeft w:val="0"/>
          <w:marRight w:val="0"/>
          <w:marTop w:val="0"/>
          <w:marBottom w:val="0"/>
          <w:divBdr>
            <w:top w:val="none" w:sz="0" w:space="0" w:color="auto"/>
            <w:left w:val="none" w:sz="0" w:space="0" w:color="auto"/>
            <w:bottom w:val="none" w:sz="0" w:space="0" w:color="auto"/>
            <w:right w:val="none" w:sz="0" w:space="0" w:color="auto"/>
          </w:divBdr>
        </w:div>
        <w:div w:id="1050808038">
          <w:marLeft w:val="0"/>
          <w:marRight w:val="0"/>
          <w:marTop w:val="0"/>
          <w:marBottom w:val="0"/>
          <w:divBdr>
            <w:top w:val="none" w:sz="0" w:space="0" w:color="auto"/>
            <w:left w:val="none" w:sz="0" w:space="0" w:color="auto"/>
            <w:bottom w:val="none" w:sz="0" w:space="0" w:color="auto"/>
            <w:right w:val="none" w:sz="0" w:space="0" w:color="auto"/>
          </w:divBdr>
        </w:div>
        <w:div w:id="408504908">
          <w:marLeft w:val="0"/>
          <w:marRight w:val="0"/>
          <w:marTop w:val="0"/>
          <w:marBottom w:val="0"/>
          <w:divBdr>
            <w:top w:val="none" w:sz="0" w:space="0" w:color="auto"/>
            <w:left w:val="none" w:sz="0" w:space="0" w:color="auto"/>
            <w:bottom w:val="none" w:sz="0" w:space="0" w:color="auto"/>
            <w:right w:val="none" w:sz="0" w:space="0" w:color="auto"/>
          </w:divBdr>
        </w:div>
        <w:div w:id="521163805">
          <w:marLeft w:val="0"/>
          <w:marRight w:val="0"/>
          <w:marTop w:val="0"/>
          <w:marBottom w:val="0"/>
          <w:divBdr>
            <w:top w:val="none" w:sz="0" w:space="0" w:color="auto"/>
            <w:left w:val="none" w:sz="0" w:space="0" w:color="auto"/>
            <w:bottom w:val="none" w:sz="0" w:space="0" w:color="auto"/>
            <w:right w:val="none" w:sz="0" w:space="0" w:color="auto"/>
          </w:divBdr>
        </w:div>
        <w:div w:id="2034500791">
          <w:marLeft w:val="0"/>
          <w:marRight w:val="0"/>
          <w:marTop w:val="0"/>
          <w:marBottom w:val="0"/>
          <w:divBdr>
            <w:top w:val="none" w:sz="0" w:space="0" w:color="auto"/>
            <w:left w:val="none" w:sz="0" w:space="0" w:color="auto"/>
            <w:bottom w:val="none" w:sz="0" w:space="0" w:color="auto"/>
            <w:right w:val="none" w:sz="0" w:space="0" w:color="auto"/>
          </w:divBdr>
        </w:div>
      </w:divsChild>
    </w:div>
    <w:div w:id="1000499597">
      <w:bodyDiv w:val="1"/>
      <w:marLeft w:val="0"/>
      <w:marRight w:val="0"/>
      <w:marTop w:val="0"/>
      <w:marBottom w:val="0"/>
      <w:divBdr>
        <w:top w:val="none" w:sz="0" w:space="0" w:color="auto"/>
        <w:left w:val="none" w:sz="0" w:space="0" w:color="auto"/>
        <w:bottom w:val="none" w:sz="0" w:space="0" w:color="auto"/>
        <w:right w:val="none" w:sz="0" w:space="0" w:color="auto"/>
      </w:divBdr>
      <w:divsChild>
        <w:div w:id="1978682208">
          <w:marLeft w:val="0"/>
          <w:marRight w:val="0"/>
          <w:marTop w:val="0"/>
          <w:marBottom w:val="0"/>
          <w:divBdr>
            <w:top w:val="none" w:sz="0" w:space="0" w:color="auto"/>
            <w:left w:val="none" w:sz="0" w:space="0" w:color="auto"/>
            <w:bottom w:val="none" w:sz="0" w:space="0" w:color="auto"/>
            <w:right w:val="none" w:sz="0" w:space="0" w:color="auto"/>
          </w:divBdr>
          <w:divsChild>
            <w:div w:id="1587495607">
              <w:marLeft w:val="0"/>
              <w:marRight w:val="0"/>
              <w:marTop w:val="0"/>
              <w:marBottom w:val="0"/>
              <w:divBdr>
                <w:top w:val="none" w:sz="0" w:space="0" w:color="auto"/>
                <w:left w:val="none" w:sz="0" w:space="0" w:color="auto"/>
                <w:bottom w:val="none" w:sz="0" w:space="0" w:color="auto"/>
                <w:right w:val="none" w:sz="0" w:space="0" w:color="auto"/>
              </w:divBdr>
              <w:divsChild>
                <w:div w:id="2756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4002">
      <w:bodyDiv w:val="1"/>
      <w:marLeft w:val="0"/>
      <w:marRight w:val="0"/>
      <w:marTop w:val="0"/>
      <w:marBottom w:val="0"/>
      <w:divBdr>
        <w:top w:val="none" w:sz="0" w:space="0" w:color="auto"/>
        <w:left w:val="none" w:sz="0" w:space="0" w:color="auto"/>
        <w:bottom w:val="none" w:sz="0" w:space="0" w:color="auto"/>
        <w:right w:val="none" w:sz="0" w:space="0" w:color="auto"/>
      </w:divBdr>
      <w:divsChild>
        <w:div w:id="803503641">
          <w:marLeft w:val="0"/>
          <w:marRight w:val="0"/>
          <w:marTop w:val="0"/>
          <w:marBottom w:val="0"/>
          <w:divBdr>
            <w:top w:val="none" w:sz="0" w:space="0" w:color="auto"/>
            <w:left w:val="none" w:sz="0" w:space="0" w:color="auto"/>
            <w:bottom w:val="none" w:sz="0" w:space="0" w:color="auto"/>
            <w:right w:val="none" w:sz="0" w:space="0" w:color="auto"/>
          </w:divBdr>
          <w:divsChild>
            <w:div w:id="1135373009">
              <w:marLeft w:val="0"/>
              <w:marRight w:val="0"/>
              <w:marTop w:val="0"/>
              <w:marBottom w:val="0"/>
              <w:divBdr>
                <w:top w:val="none" w:sz="0" w:space="0" w:color="auto"/>
                <w:left w:val="none" w:sz="0" w:space="0" w:color="auto"/>
                <w:bottom w:val="none" w:sz="0" w:space="0" w:color="auto"/>
                <w:right w:val="none" w:sz="0" w:space="0" w:color="auto"/>
              </w:divBdr>
              <w:divsChild>
                <w:div w:id="1133445829">
                  <w:marLeft w:val="0"/>
                  <w:marRight w:val="0"/>
                  <w:marTop w:val="0"/>
                  <w:marBottom w:val="0"/>
                  <w:divBdr>
                    <w:top w:val="none" w:sz="0" w:space="0" w:color="auto"/>
                    <w:left w:val="none" w:sz="0" w:space="0" w:color="auto"/>
                    <w:bottom w:val="none" w:sz="0" w:space="0" w:color="auto"/>
                    <w:right w:val="none" w:sz="0" w:space="0" w:color="auto"/>
                  </w:divBdr>
                </w:div>
              </w:divsChild>
            </w:div>
            <w:div w:id="195780789">
              <w:marLeft w:val="0"/>
              <w:marRight w:val="0"/>
              <w:marTop w:val="0"/>
              <w:marBottom w:val="0"/>
              <w:divBdr>
                <w:top w:val="none" w:sz="0" w:space="0" w:color="auto"/>
                <w:left w:val="none" w:sz="0" w:space="0" w:color="auto"/>
                <w:bottom w:val="none" w:sz="0" w:space="0" w:color="auto"/>
                <w:right w:val="none" w:sz="0" w:space="0" w:color="auto"/>
              </w:divBdr>
              <w:divsChild>
                <w:div w:id="200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4845">
          <w:marLeft w:val="0"/>
          <w:marRight w:val="0"/>
          <w:marTop w:val="0"/>
          <w:marBottom w:val="0"/>
          <w:divBdr>
            <w:top w:val="none" w:sz="0" w:space="0" w:color="auto"/>
            <w:left w:val="none" w:sz="0" w:space="0" w:color="auto"/>
            <w:bottom w:val="none" w:sz="0" w:space="0" w:color="auto"/>
            <w:right w:val="none" w:sz="0" w:space="0" w:color="auto"/>
          </w:divBdr>
          <w:divsChild>
            <w:div w:id="531381325">
              <w:marLeft w:val="0"/>
              <w:marRight w:val="0"/>
              <w:marTop w:val="0"/>
              <w:marBottom w:val="0"/>
              <w:divBdr>
                <w:top w:val="none" w:sz="0" w:space="0" w:color="auto"/>
                <w:left w:val="none" w:sz="0" w:space="0" w:color="auto"/>
                <w:bottom w:val="none" w:sz="0" w:space="0" w:color="auto"/>
                <w:right w:val="none" w:sz="0" w:space="0" w:color="auto"/>
              </w:divBdr>
              <w:divsChild>
                <w:div w:id="1112240307">
                  <w:marLeft w:val="0"/>
                  <w:marRight w:val="0"/>
                  <w:marTop w:val="0"/>
                  <w:marBottom w:val="0"/>
                  <w:divBdr>
                    <w:top w:val="none" w:sz="0" w:space="0" w:color="auto"/>
                    <w:left w:val="none" w:sz="0" w:space="0" w:color="auto"/>
                    <w:bottom w:val="none" w:sz="0" w:space="0" w:color="auto"/>
                    <w:right w:val="none" w:sz="0" w:space="0" w:color="auto"/>
                  </w:divBdr>
                </w:div>
              </w:divsChild>
            </w:div>
            <w:div w:id="1646276946">
              <w:marLeft w:val="0"/>
              <w:marRight w:val="0"/>
              <w:marTop w:val="0"/>
              <w:marBottom w:val="0"/>
              <w:divBdr>
                <w:top w:val="none" w:sz="0" w:space="0" w:color="auto"/>
                <w:left w:val="none" w:sz="0" w:space="0" w:color="auto"/>
                <w:bottom w:val="none" w:sz="0" w:space="0" w:color="auto"/>
                <w:right w:val="none" w:sz="0" w:space="0" w:color="auto"/>
              </w:divBdr>
              <w:divsChild>
                <w:div w:id="467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927">
          <w:marLeft w:val="0"/>
          <w:marRight w:val="0"/>
          <w:marTop w:val="0"/>
          <w:marBottom w:val="0"/>
          <w:divBdr>
            <w:top w:val="none" w:sz="0" w:space="0" w:color="auto"/>
            <w:left w:val="none" w:sz="0" w:space="0" w:color="auto"/>
            <w:bottom w:val="none" w:sz="0" w:space="0" w:color="auto"/>
            <w:right w:val="none" w:sz="0" w:space="0" w:color="auto"/>
          </w:divBdr>
          <w:divsChild>
            <w:div w:id="201982581">
              <w:marLeft w:val="0"/>
              <w:marRight w:val="0"/>
              <w:marTop w:val="0"/>
              <w:marBottom w:val="0"/>
              <w:divBdr>
                <w:top w:val="none" w:sz="0" w:space="0" w:color="auto"/>
                <w:left w:val="none" w:sz="0" w:space="0" w:color="auto"/>
                <w:bottom w:val="none" w:sz="0" w:space="0" w:color="auto"/>
                <w:right w:val="none" w:sz="0" w:space="0" w:color="auto"/>
              </w:divBdr>
              <w:divsChild>
                <w:div w:id="1066413186">
                  <w:marLeft w:val="0"/>
                  <w:marRight w:val="0"/>
                  <w:marTop w:val="0"/>
                  <w:marBottom w:val="0"/>
                  <w:divBdr>
                    <w:top w:val="none" w:sz="0" w:space="0" w:color="auto"/>
                    <w:left w:val="none" w:sz="0" w:space="0" w:color="auto"/>
                    <w:bottom w:val="none" w:sz="0" w:space="0" w:color="auto"/>
                    <w:right w:val="none" w:sz="0" w:space="0" w:color="auto"/>
                  </w:divBdr>
                </w:div>
              </w:divsChild>
            </w:div>
            <w:div w:id="1271279754">
              <w:marLeft w:val="0"/>
              <w:marRight w:val="0"/>
              <w:marTop w:val="0"/>
              <w:marBottom w:val="0"/>
              <w:divBdr>
                <w:top w:val="none" w:sz="0" w:space="0" w:color="auto"/>
                <w:left w:val="none" w:sz="0" w:space="0" w:color="auto"/>
                <w:bottom w:val="none" w:sz="0" w:space="0" w:color="auto"/>
                <w:right w:val="none" w:sz="0" w:space="0" w:color="auto"/>
              </w:divBdr>
              <w:divsChild>
                <w:div w:id="1326711206">
                  <w:marLeft w:val="0"/>
                  <w:marRight w:val="0"/>
                  <w:marTop w:val="0"/>
                  <w:marBottom w:val="0"/>
                  <w:divBdr>
                    <w:top w:val="none" w:sz="0" w:space="0" w:color="auto"/>
                    <w:left w:val="none" w:sz="0" w:space="0" w:color="auto"/>
                    <w:bottom w:val="none" w:sz="0" w:space="0" w:color="auto"/>
                    <w:right w:val="none" w:sz="0" w:space="0" w:color="auto"/>
                  </w:divBdr>
                </w:div>
              </w:divsChild>
            </w:div>
            <w:div w:id="746268804">
              <w:marLeft w:val="0"/>
              <w:marRight w:val="0"/>
              <w:marTop w:val="0"/>
              <w:marBottom w:val="0"/>
              <w:divBdr>
                <w:top w:val="none" w:sz="0" w:space="0" w:color="auto"/>
                <w:left w:val="none" w:sz="0" w:space="0" w:color="auto"/>
                <w:bottom w:val="none" w:sz="0" w:space="0" w:color="auto"/>
                <w:right w:val="none" w:sz="0" w:space="0" w:color="auto"/>
              </w:divBdr>
              <w:divsChild>
                <w:div w:id="1203250529">
                  <w:marLeft w:val="0"/>
                  <w:marRight w:val="0"/>
                  <w:marTop w:val="0"/>
                  <w:marBottom w:val="0"/>
                  <w:divBdr>
                    <w:top w:val="none" w:sz="0" w:space="0" w:color="auto"/>
                    <w:left w:val="none" w:sz="0" w:space="0" w:color="auto"/>
                    <w:bottom w:val="none" w:sz="0" w:space="0" w:color="auto"/>
                    <w:right w:val="none" w:sz="0" w:space="0" w:color="auto"/>
                  </w:divBdr>
                </w:div>
                <w:div w:id="394400505">
                  <w:marLeft w:val="0"/>
                  <w:marRight w:val="0"/>
                  <w:marTop w:val="0"/>
                  <w:marBottom w:val="0"/>
                  <w:divBdr>
                    <w:top w:val="none" w:sz="0" w:space="0" w:color="auto"/>
                    <w:left w:val="none" w:sz="0" w:space="0" w:color="auto"/>
                    <w:bottom w:val="none" w:sz="0" w:space="0" w:color="auto"/>
                    <w:right w:val="none" w:sz="0" w:space="0" w:color="auto"/>
                  </w:divBdr>
                </w:div>
                <w:div w:id="1557351811">
                  <w:marLeft w:val="0"/>
                  <w:marRight w:val="0"/>
                  <w:marTop w:val="0"/>
                  <w:marBottom w:val="0"/>
                  <w:divBdr>
                    <w:top w:val="none" w:sz="0" w:space="0" w:color="auto"/>
                    <w:left w:val="none" w:sz="0" w:space="0" w:color="auto"/>
                    <w:bottom w:val="none" w:sz="0" w:space="0" w:color="auto"/>
                    <w:right w:val="none" w:sz="0" w:space="0" w:color="auto"/>
                  </w:divBdr>
                </w:div>
              </w:divsChild>
            </w:div>
            <w:div w:id="1107044858">
              <w:marLeft w:val="0"/>
              <w:marRight w:val="0"/>
              <w:marTop w:val="0"/>
              <w:marBottom w:val="0"/>
              <w:divBdr>
                <w:top w:val="none" w:sz="0" w:space="0" w:color="auto"/>
                <w:left w:val="none" w:sz="0" w:space="0" w:color="auto"/>
                <w:bottom w:val="none" w:sz="0" w:space="0" w:color="auto"/>
                <w:right w:val="none" w:sz="0" w:space="0" w:color="auto"/>
              </w:divBdr>
              <w:divsChild>
                <w:div w:id="15583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7249">
      <w:bodyDiv w:val="1"/>
      <w:marLeft w:val="0"/>
      <w:marRight w:val="0"/>
      <w:marTop w:val="0"/>
      <w:marBottom w:val="0"/>
      <w:divBdr>
        <w:top w:val="none" w:sz="0" w:space="0" w:color="auto"/>
        <w:left w:val="none" w:sz="0" w:space="0" w:color="auto"/>
        <w:bottom w:val="none" w:sz="0" w:space="0" w:color="auto"/>
        <w:right w:val="none" w:sz="0" w:space="0" w:color="auto"/>
      </w:divBdr>
      <w:divsChild>
        <w:div w:id="405541337">
          <w:marLeft w:val="0"/>
          <w:marRight w:val="0"/>
          <w:marTop w:val="0"/>
          <w:marBottom w:val="0"/>
          <w:divBdr>
            <w:top w:val="none" w:sz="0" w:space="0" w:color="auto"/>
            <w:left w:val="none" w:sz="0" w:space="0" w:color="auto"/>
            <w:bottom w:val="none" w:sz="0" w:space="0" w:color="auto"/>
            <w:right w:val="none" w:sz="0" w:space="0" w:color="auto"/>
          </w:divBdr>
        </w:div>
        <w:div w:id="1279919012">
          <w:marLeft w:val="0"/>
          <w:marRight w:val="0"/>
          <w:marTop w:val="0"/>
          <w:marBottom w:val="0"/>
          <w:divBdr>
            <w:top w:val="none" w:sz="0" w:space="0" w:color="auto"/>
            <w:left w:val="none" w:sz="0" w:space="0" w:color="auto"/>
            <w:bottom w:val="none" w:sz="0" w:space="0" w:color="auto"/>
            <w:right w:val="none" w:sz="0" w:space="0" w:color="auto"/>
          </w:divBdr>
        </w:div>
        <w:div w:id="1357925232">
          <w:marLeft w:val="0"/>
          <w:marRight w:val="0"/>
          <w:marTop w:val="0"/>
          <w:marBottom w:val="0"/>
          <w:divBdr>
            <w:top w:val="none" w:sz="0" w:space="0" w:color="auto"/>
            <w:left w:val="none" w:sz="0" w:space="0" w:color="auto"/>
            <w:bottom w:val="none" w:sz="0" w:space="0" w:color="auto"/>
            <w:right w:val="none" w:sz="0" w:space="0" w:color="auto"/>
          </w:divBdr>
        </w:div>
        <w:div w:id="777717751">
          <w:marLeft w:val="0"/>
          <w:marRight w:val="0"/>
          <w:marTop w:val="0"/>
          <w:marBottom w:val="0"/>
          <w:divBdr>
            <w:top w:val="none" w:sz="0" w:space="0" w:color="auto"/>
            <w:left w:val="none" w:sz="0" w:space="0" w:color="auto"/>
            <w:bottom w:val="none" w:sz="0" w:space="0" w:color="auto"/>
            <w:right w:val="none" w:sz="0" w:space="0" w:color="auto"/>
          </w:divBdr>
        </w:div>
        <w:div w:id="1713261190">
          <w:marLeft w:val="0"/>
          <w:marRight w:val="0"/>
          <w:marTop w:val="0"/>
          <w:marBottom w:val="0"/>
          <w:divBdr>
            <w:top w:val="none" w:sz="0" w:space="0" w:color="auto"/>
            <w:left w:val="none" w:sz="0" w:space="0" w:color="auto"/>
            <w:bottom w:val="none" w:sz="0" w:space="0" w:color="auto"/>
            <w:right w:val="none" w:sz="0" w:space="0" w:color="auto"/>
          </w:divBdr>
        </w:div>
        <w:div w:id="654799864">
          <w:marLeft w:val="0"/>
          <w:marRight w:val="0"/>
          <w:marTop w:val="0"/>
          <w:marBottom w:val="0"/>
          <w:divBdr>
            <w:top w:val="none" w:sz="0" w:space="0" w:color="auto"/>
            <w:left w:val="none" w:sz="0" w:space="0" w:color="auto"/>
            <w:bottom w:val="none" w:sz="0" w:space="0" w:color="auto"/>
            <w:right w:val="none" w:sz="0" w:space="0" w:color="auto"/>
          </w:divBdr>
        </w:div>
        <w:div w:id="874930533">
          <w:marLeft w:val="0"/>
          <w:marRight w:val="0"/>
          <w:marTop w:val="0"/>
          <w:marBottom w:val="0"/>
          <w:divBdr>
            <w:top w:val="none" w:sz="0" w:space="0" w:color="auto"/>
            <w:left w:val="none" w:sz="0" w:space="0" w:color="auto"/>
            <w:bottom w:val="none" w:sz="0" w:space="0" w:color="auto"/>
            <w:right w:val="none" w:sz="0" w:space="0" w:color="auto"/>
          </w:divBdr>
        </w:div>
        <w:div w:id="208420169">
          <w:marLeft w:val="0"/>
          <w:marRight w:val="0"/>
          <w:marTop w:val="0"/>
          <w:marBottom w:val="0"/>
          <w:divBdr>
            <w:top w:val="none" w:sz="0" w:space="0" w:color="auto"/>
            <w:left w:val="none" w:sz="0" w:space="0" w:color="auto"/>
            <w:bottom w:val="none" w:sz="0" w:space="0" w:color="auto"/>
            <w:right w:val="none" w:sz="0" w:space="0" w:color="auto"/>
          </w:divBdr>
        </w:div>
        <w:div w:id="752436054">
          <w:marLeft w:val="0"/>
          <w:marRight w:val="0"/>
          <w:marTop w:val="0"/>
          <w:marBottom w:val="0"/>
          <w:divBdr>
            <w:top w:val="none" w:sz="0" w:space="0" w:color="auto"/>
            <w:left w:val="none" w:sz="0" w:space="0" w:color="auto"/>
            <w:bottom w:val="none" w:sz="0" w:space="0" w:color="auto"/>
            <w:right w:val="none" w:sz="0" w:space="0" w:color="auto"/>
          </w:divBdr>
        </w:div>
        <w:div w:id="1656641409">
          <w:marLeft w:val="0"/>
          <w:marRight w:val="0"/>
          <w:marTop w:val="0"/>
          <w:marBottom w:val="0"/>
          <w:divBdr>
            <w:top w:val="none" w:sz="0" w:space="0" w:color="auto"/>
            <w:left w:val="none" w:sz="0" w:space="0" w:color="auto"/>
            <w:bottom w:val="none" w:sz="0" w:space="0" w:color="auto"/>
            <w:right w:val="none" w:sz="0" w:space="0" w:color="auto"/>
          </w:divBdr>
        </w:div>
        <w:div w:id="804544043">
          <w:marLeft w:val="0"/>
          <w:marRight w:val="0"/>
          <w:marTop w:val="0"/>
          <w:marBottom w:val="0"/>
          <w:divBdr>
            <w:top w:val="none" w:sz="0" w:space="0" w:color="auto"/>
            <w:left w:val="none" w:sz="0" w:space="0" w:color="auto"/>
            <w:bottom w:val="none" w:sz="0" w:space="0" w:color="auto"/>
            <w:right w:val="none" w:sz="0" w:space="0" w:color="auto"/>
          </w:divBdr>
        </w:div>
        <w:div w:id="1323504429">
          <w:marLeft w:val="0"/>
          <w:marRight w:val="0"/>
          <w:marTop w:val="0"/>
          <w:marBottom w:val="0"/>
          <w:divBdr>
            <w:top w:val="none" w:sz="0" w:space="0" w:color="auto"/>
            <w:left w:val="none" w:sz="0" w:space="0" w:color="auto"/>
            <w:bottom w:val="none" w:sz="0" w:space="0" w:color="auto"/>
            <w:right w:val="none" w:sz="0" w:space="0" w:color="auto"/>
          </w:divBdr>
        </w:div>
        <w:div w:id="1236206754">
          <w:marLeft w:val="0"/>
          <w:marRight w:val="0"/>
          <w:marTop w:val="0"/>
          <w:marBottom w:val="0"/>
          <w:divBdr>
            <w:top w:val="none" w:sz="0" w:space="0" w:color="auto"/>
            <w:left w:val="none" w:sz="0" w:space="0" w:color="auto"/>
            <w:bottom w:val="none" w:sz="0" w:space="0" w:color="auto"/>
            <w:right w:val="none" w:sz="0" w:space="0" w:color="auto"/>
          </w:divBdr>
        </w:div>
        <w:div w:id="1388918203">
          <w:marLeft w:val="0"/>
          <w:marRight w:val="0"/>
          <w:marTop w:val="0"/>
          <w:marBottom w:val="0"/>
          <w:divBdr>
            <w:top w:val="none" w:sz="0" w:space="0" w:color="auto"/>
            <w:left w:val="none" w:sz="0" w:space="0" w:color="auto"/>
            <w:bottom w:val="none" w:sz="0" w:space="0" w:color="auto"/>
            <w:right w:val="none" w:sz="0" w:space="0" w:color="auto"/>
          </w:divBdr>
        </w:div>
        <w:div w:id="539979732">
          <w:marLeft w:val="0"/>
          <w:marRight w:val="0"/>
          <w:marTop w:val="0"/>
          <w:marBottom w:val="0"/>
          <w:divBdr>
            <w:top w:val="none" w:sz="0" w:space="0" w:color="auto"/>
            <w:left w:val="none" w:sz="0" w:space="0" w:color="auto"/>
            <w:bottom w:val="none" w:sz="0" w:space="0" w:color="auto"/>
            <w:right w:val="none" w:sz="0" w:space="0" w:color="auto"/>
          </w:divBdr>
        </w:div>
        <w:div w:id="1398743646">
          <w:marLeft w:val="0"/>
          <w:marRight w:val="0"/>
          <w:marTop w:val="0"/>
          <w:marBottom w:val="0"/>
          <w:divBdr>
            <w:top w:val="none" w:sz="0" w:space="0" w:color="auto"/>
            <w:left w:val="none" w:sz="0" w:space="0" w:color="auto"/>
            <w:bottom w:val="none" w:sz="0" w:space="0" w:color="auto"/>
            <w:right w:val="none" w:sz="0" w:space="0" w:color="auto"/>
          </w:divBdr>
        </w:div>
        <w:div w:id="991250266">
          <w:marLeft w:val="0"/>
          <w:marRight w:val="0"/>
          <w:marTop w:val="0"/>
          <w:marBottom w:val="0"/>
          <w:divBdr>
            <w:top w:val="none" w:sz="0" w:space="0" w:color="auto"/>
            <w:left w:val="none" w:sz="0" w:space="0" w:color="auto"/>
            <w:bottom w:val="none" w:sz="0" w:space="0" w:color="auto"/>
            <w:right w:val="none" w:sz="0" w:space="0" w:color="auto"/>
          </w:divBdr>
        </w:div>
        <w:div w:id="1658609623">
          <w:marLeft w:val="0"/>
          <w:marRight w:val="0"/>
          <w:marTop w:val="0"/>
          <w:marBottom w:val="0"/>
          <w:divBdr>
            <w:top w:val="none" w:sz="0" w:space="0" w:color="auto"/>
            <w:left w:val="none" w:sz="0" w:space="0" w:color="auto"/>
            <w:bottom w:val="none" w:sz="0" w:space="0" w:color="auto"/>
            <w:right w:val="none" w:sz="0" w:space="0" w:color="auto"/>
          </w:divBdr>
        </w:div>
      </w:divsChild>
    </w:div>
    <w:div w:id="1512987705">
      <w:bodyDiv w:val="1"/>
      <w:marLeft w:val="0"/>
      <w:marRight w:val="0"/>
      <w:marTop w:val="0"/>
      <w:marBottom w:val="0"/>
      <w:divBdr>
        <w:top w:val="none" w:sz="0" w:space="0" w:color="auto"/>
        <w:left w:val="none" w:sz="0" w:space="0" w:color="auto"/>
        <w:bottom w:val="none" w:sz="0" w:space="0" w:color="auto"/>
        <w:right w:val="none" w:sz="0" w:space="0" w:color="auto"/>
      </w:divBdr>
      <w:divsChild>
        <w:div w:id="1046565953">
          <w:marLeft w:val="0"/>
          <w:marRight w:val="0"/>
          <w:marTop w:val="0"/>
          <w:marBottom w:val="0"/>
          <w:divBdr>
            <w:top w:val="none" w:sz="0" w:space="0" w:color="auto"/>
            <w:left w:val="none" w:sz="0" w:space="0" w:color="auto"/>
            <w:bottom w:val="none" w:sz="0" w:space="0" w:color="auto"/>
            <w:right w:val="none" w:sz="0" w:space="0" w:color="auto"/>
          </w:divBdr>
          <w:divsChild>
            <w:div w:id="858666900">
              <w:marLeft w:val="0"/>
              <w:marRight w:val="0"/>
              <w:marTop w:val="0"/>
              <w:marBottom w:val="0"/>
              <w:divBdr>
                <w:top w:val="none" w:sz="0" w:space="0" w:color="auto"/>
                <w:left w:val="none" w:sz="0" w:space="0" w:color="auto"/>
                <w:bottom w:val="none" w:sz="0" w:space="0" w:color="auto"/>
                <w:right w:val="none" w:sz="0" w:space="0" w:color="auto"/>
              </w:divBdr>
              <w:divsChild>
                <w:div w:id="1297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608">
      <w:bodyDiv w:val="1"/>
      <w:marLeft w:val="0"/>
      <w:marRight w:val="0"/>
      <w:marTop w:val="0"/>
      <w:marBottom w:val="0"/>
      <w:divBdr>
        <w:top w:val="none" w:sz="0" w:space="0" w:color="auto"/>
        <w:left w:val="none" w:sz="0" w:space="0" w:color="auto"/>
        <w:bottom w:val="none" w:sz="0" w:space="0" w:color="auto"/>
        <w:right w:val="none" w:sz="0" w:space="0" w:color="auto"/>
      </w:divBdr>
      <w:divsChild>
        <w:div w:id="1102460834">
          <w:marLeft w:val="0"/>
          <w:marRight w:val="0"/>
          <w:marTop w:val="0"/>
          <w:marBottom w:val="0"/>
          <w:divBdr>
            <w:top w:val="none" w:sz="0" w:space="0" w:color="auto"/>
            <w:left w:val="none" w:sz="0" w:space="0" w:color="auto"/>
            <w:bottom w:val="none" w:sz="0" w:space="0" w:color="auto"/>
            <w:right w:val="none" w:sz="0" w:space="0" w:color="auto"/>
          </w:divBdr>
          <w:divsChild>
            <w:div w:id="498738177">
              <w:marLeft w:val="0"/>
              <w:marRight w:val="0"/>
              <w:marTop w:val="0"/>
              <w:marBottom w:val="0"/>
              <w:divBdr>
                <w:top w:val="none" w:sz="0" w:space="0" w:color="auto"/>
                <w:left w:val="none" w:sz="0" w:space="0" w:color="auto"/>
                <w:bottom w:val="none" w:sz="0" w:space="0" w:color="auto"/>
                <w:right w:val="none" w:sz="0" w:space="0" w:color="auto"/>
              </w:divBdr>
              <w:divsChild>
                <w:div w:id="1581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5658">
      <w:bodyDiv w:val="1"/>
      <w:marLeft w:val="0"/>
      <w:marRight w:val="0"/>
      <w:marTop w:val="0"/>
      <w:marBottom w:val="0"/>
      <w:divBdr>
        <w:top w:val="none" w:sz="0" w:space="0" w:color="auto"/>
        <w:left w:val="none" w:sz="0" w:space="0" w:color="auto"/>
        <w:bottom w:val="none" w:sz="0" w:space="0" w:color="auto"/>
        <w:right w:val="none" w:sz="0" w:space="0" w:color="auto"/>
      </w:divBdr>
    </w:div>
    <w:div w:id="1923836994">
      <w:bodyDiv w:val="1"/>
      <w:marLeft w:val="0"/>
      <w:marRight w:val="0"/>
      <w:marTop w:val="0"/>
      <w:marBottom w:val="0"/>
      <w:divBdr>
        <w:top w:val="none" w:sz="0" w:space="0" w:color="auto"/>
        <w:left w:val="none" w:sz="0" w:space="0" w:color="auto"/>
        <w:bottom w:val="none" w:sz="0" w:space="0" w:color="auto"/>
        <w:right w:val="none" w:sz="0" w:space="0" w:color="auto"/>
      </w:divBdr>
      <w:divsChild>
        <w:div w:id="1734503611">
          <w:marLeft w:val="0"/>
          <w:marRight w:val="0"/>
          <w:marTop w:val="0"/>
          <w:marBottom w:val="0"/>
          <w:divBdr>
            <w:top w:val="none" w:sz="0" w:space="0" w:color="auto"/>
            <w:left w:val="none" w:sz="0" w:space="0" w:color="auto"/>
            <w:bottom w:val="none" w:sz="0" w:space="0" w:color="auto"/>
            <w:right w:val="none" w:sz="0" w:space="0" w:color="auto"/>
          </w:divBdr>
          <w:divsChild>
            <w:div w:id="343023037">
              <w:marLeft w:val="0"/>
              <w:marRight w:val="0"/>
              <w:marTop w:val="0"/>
              <w:marBottom w:val="0"/>
              <w:divBdr>
                <w:top w:val="none" w:sz="0" w:space="0" w:color="auto"/>
                <w:left w:val="none" w:sz="0" w:space="0" w:color="auto"/>
                <w:bottom w:val="none" w:sz="0" w:space="0" w:color="auto"/>
                <w:right w:val="none" w:sz="0" w:space="0" w:color="auto"/>
              </w:divBdr>
              <w:divsChild>
                <w:div w:id="655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4379">
      <w:bodyDiv w:val="1"/>
      <w:marLeft w:val="0"/>
      <w:marRight w:val="0"/>
      <w:marTop w:val="0"/>
      <w:marBottom w:val="0"/>
      <w:divBdr>
        <w:top w:val="none" w:sz="0" w:space="0" w:color="auto"/>
        <w:left w:val="none" w:sz="0" w:space="0" w:color="auto"/>
        <w:bottom w:val="none" w:sz="0" w:space="0" w:color="auto"/>
        <w:right w:val="none" w:sz="0" w:space="0" w:color="auto"/>
      </w:divBdr>
      <w:divsChild>
        <w:div w:id="584993617">
          <w:marLeft w:val="0"/>
          <w:marRight w:val="0"/>
          <w:marTop w:val="0"/>
          <w:marBottom w:val="0"/>
          <w:divBdr>
            <w:top w:val="none" w:sz="0" w:space="0" w:color="auto"/>
            <w:left w:val="none" w:sz="0" w:space="0" w:color="auto"/>
            <w:bottom w:val="none" w:sz="0" w:space="0" w:color="auto"/>
            <w:right w:val="none" w:sz="0" w:space="0" w:color="auto"/>
          </w:divBdr>
          <w:divsChild>
            <w:div w:id="1093472104">
              <w:marLeft w:val="0"/>
              <w:marRight w:val="0"/>
              <w:marTop w:val="0"/>
              <w:marBottom w:val="0"/>
              <w:divBdr>
                <w:top w:val="none" w:sz="0" w:space="0" w:color="auto"/>
                <w:left w:val="none" w:sz="0" w:space="0" w:color="auto"/>
                <w:bottom w:val="none" w:sz="0" w:space="0" w:color="auto"/>
                <w:right w:val="none" w:sz="0" w:space="0" w:color="auto"/>
              </w:divBdr>
              <w:divsChild>
                <w:div w:id="20843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8344">
      <w:bodyDiv w:val="1"/>
      <w:marLeft w:val="0"/>
      <w:marRight w:val="0"/>
      <w:marTop w:val="0"/>
      <w:marBottom w:val="0"/>
      <w:divBdr>
        <w:top w:val="none" w:sz="0" w:space="0" w:color="auto"/>
        <w:left w:val="none" w:sz="0" w:space="0" w:color="auto"/>
        <w:bottom w:val="none" w:sz="0" w:space="0" w:color="auto"/>
        <w:right w:val="none" w:sz="0" w:space="0" w:color="auto"/>
      </w:divBdr>
      <w:divsChild>
        <w:div w:id="1495536665">
          <w:marLeft w:val="0"/>
          <w:marRight w:val="0"/>
          <w:marTop w:val="0"/>
          <w:marBottom w:val="0"/>
          <w:divBdr>
            <w:top w:val="none" w:sz="0" w:space="0" w:color="auto"/>
            <w:left w:val="none" w:sz="0" w:space="0" w:color="auto"/>
            <w:bottom w:val="none" w:sz="0" w:space="0" w:color="auto"/>
            <w:right w:val="none" w:sz="0" w:space="0" w:color="auto"/>
          </w:divBdr>
        </w:div>
        <w:div w:id="243494968">
          <w:marLeft w:val="0"/>
          <w:marRight w:val="0"/>
          <w:marTop w:val="0"/>
          <w:marBottom w:val="0"/>
          <w:divBdr>
            <w:top w:val="none" w:sz="0" w:space="0" w:color="auto"/>
            <w:left w:val="none" w:sz="0" w:space="0" w:color="auto"/>
            <w:bottom w:val="none" w:sz="0" w:space="0" w:color="auto"/>
            <w:right w:val="none" w:sz="0" w:space="0" w:color="auto"/>
          </w:divBdr>
        </w:div>
        <w:div w:id="630289355">
          <w:marLeft w:val="0"/>
          <w:marRight w:val="0"/>
          <w:marTop w:val="0"/>
          <w:marBottom w:val="0"/>
          <w:divBdr>
            <w:top w:val="none" w:sz="0" w:space="0" w:color="auto"/>
            <w:left w:val="none" w:sz="0" w:space="0" w:color="auto"/>
            <w:bottom w:val="none" w:sz="0" w:space="0" w:color="auto"/>
            <w:right w:val="none" w:sz="0" w:space="0" w:color="auto"/>
          </w:divBdr>
        </w:div>
        <w:div w:id="1454984417">
          <w:marLeft w:val="0"/>
          <w:marRight w:val="0"/>
          <w:marTop w:val="0"/>
          <w:marBottom w:val="0"/>
          <w:divBdr>
            <w:top w:val="none" w:sz="0" w:space="0" w:color="auto"/>
            <w:left w:val="none" w:sz="0" w:space="0" w:color="auto"/>
            <w:bottom w:val="none" w:sz="0" w:space="0" w:color="auto"/>
            <w:right w:val="none" w:sz="0" w:space="0" w:color="auto"/>
          </w:divBdr>
        </w:div>
        <w:div w:id="129132092">
          <w:marLeft w:val="0"/>
          <w:marRight w:val="0"/>
          <w:marTop w:val="0"/>
          <w:marBottom w:val="0"/>
          <w:divBdr>
            <w:top w:val="none" w:sz="0" w:space="0" w:color="auto"/>
            <w:left w:val="none" w:sz="0" w:space="0" w:color="auto"/>
            <w:bottom w:val="none" w:sz="0" w:space="0" w:color="auto"/>
            <w:right w:val="none" w:sz="0" w:space="0" w:color="auto"/>
          </w:divBdr>
        </w:div>
        <w:div w:id="685210559">
          <w:marLeft w:val="0"/>
          <w:marRight w:val="0"/>
          <w:marTop w:val="0"/>
          <w:marBottom w:val="0"/>
          <w:divBdr>
            <w:top w:val="none" w:sz="0" w:space="0" w:color="auto"/>
            <w:left w:val="none" w:sz="0" w:space="0" w:color="auto"/>
            <w:bottom w:val="none" w:sz="0" w:space="0" w:color="auto"/>
            <w:right w:val="none" w:sz="0" w:space="0" w:color="auto"/>
          </w:divBdr>
        </w:div>
        <w:div w:id="687104574">
          <w:marLeft w:val="0"/>
          <w:marRight w:val="0"/>
          <w:marTop w:val="0"/>
          <w:marBottom w:val="0"/>
          <w:divBdr>
            <w:top w:val="none" w:sz="0" w:space="0" w:color="auto"/>
            <w:left w:val="none" w:sz="0" w:space="0" w:color="auto"/>
            <w:bottom w:val="none" w:sz="0" w:space="0" w:color="auto"/>
            <w:right w:val="none" w:sz="0" w:space="0" w:color="auto"/>
          </w:divBdr>
        </w:div>
        <w:div w:id="2041079307">
          <w:marLeft w:val="0"/>
          <w:marRight w:val="0"/>
          <w:marTop w:val="0"/>
          <w:marBottom w:val="0"/>
          <w:divBdr>
            <w:top w:val="none" w:sz="0" w:space="0" w:color="auto"/>
            <w:left w:val="none" w:sz="0" w:space="0" w:color="auto"/>
            <w:bottom w:val="none" w:sz="0" w:space="0" w:color="auto"/>
            <w:right w:val="none" w:sz="0" w:space="0" w:color="auto"/>
          </w:divBdr>
        </w:div>
        <w:div w:id="1500661000">
          <w:marLeft w:val="0"/>
          <w:marRight w:val="0"/>
          <w:marTop w:val="0"/>
          <w:marBottom w:val="0"/>
          <w:divBdr>
            <w:top w:val="none" w:sz="0" w:space="0" w:color="auto"/>
            <w:left w:val="none" w:sz="0" w:space="0" w:color="auto"/>
            <w:bottom w:val="none" w:sz="0" w:space="0" w:color="auto"/>
            <w:right w:val="none" w:sz="0" w:space="0" w:color="auto"/>
          </w:divBdr>
        </w:div>
        <w:div w:id="1411661007">
          <w:marLeft w:val="0"/>
          <w:marRight w:val="0"/>
          <w:marTop w:val="0"/>
          <w:marBottom w:val="0"/>
          <w:divBdr>
            <w:top w:val="none" w:sz="0" w:space="0" w:color="auto"/>
            <w:left w:val="none" w:sz="0" w:space="0" w:color="auto"/>
            <w:bottom w:val="none" w:sz="0" w:space="0" w:color="auto"/>
            <w:right w:val="none" w:sz="0" w:space="0" w:color="auto"/>
          </w:divBdr>
        </w:div>
        <w:div w:id="416097725">
          <w:marLeft w:val="0"/>
          <w:marRight w:val="0"/>
          <w:marTop w:val="0"/>
          <w:marBottom w:val="0"/>
          <w:divBdr>
            <w:top w:val="none" w:sz="0" w:space="0" w:color="auto"/>
            <w:left w:val="none" w:sz="0" w:space="0" w:color="auto"/>
            <w:bottom w:val="none" w:sz="0" w:space="0" w:color="auto"/>
            <w:right w:val="none" w:sz="0" w:space="0" w:color="auto"/>
          </w:divBdr>
        </w:div>
        <w:div w:id="13328714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yorker.com/magazine/2005/07/04/death-of-a-fish" TargetMode="External"/><Relationship Id="rId21" Type="http://schemas.openxmlformats.org/officeDocument/2006/relationships/hyperlink" Target="https://www.travelers-company.com/products/trnote/about" TargetMode="External"/><Relationship Id="rId42" Type="http://schemas.openxmlformats.org/officeDocument/2006/relationships/hyperlink" Target="http://a.co/5sQ0KNl" TargetMode="External"/><Relationship Id="rId47" Type="http://schemas.openxmlformats.org/officeDocument/2006/relationships/hyperlink" Target="https://theamericanscholar.org/joyas-volardores/" TargetMode="External"/><Relationship Id="rId63" Type="http://schemas.openxmlformats.org/officeDocument/2006/relationships/hyperlink" Target="https://docs.wixstatic.com/ugd/a78aa5_5cc9db79728c45dd8e1cfc59e98cd9a5.pdf" TargetMode="External"/><Relationship Id="rId68" Type="http://schemas.openxmlformats.org/officeDocument/2006/relationships/hyperlink" Target="https://lithub.com/on-james-baldwins-radical-writing-for-playboy-magazine/" TargetMode="External"/><Relationship Id="rId2" Type="http://schemas.openxmlformats.org/officeDocument/2006/relationships/styles" Target="styles.xml"/><Relationship Id="rId16" Type="http://schemas.openxmlformats.org/officeDocument/2006/relationships/hyperlink" Target="http://ocp.hul.harvard.edu/reading/commonplace.html" TargetMode="External"/><Relationship Id="rId29" Type="http://schemas.openxmlformats.org/officeDocument/2006/relationships/hyperlink" Target="http://www.oprah.com/entertainment/maria-shriver-interviews-poet-mary-oliver" TargetMode="External"/><Relationship Id="rId11" Type="http://schemas.openxmlformats.org/officeDocument/2006/relationships/hyperlink" Target="http://ace.fsu.edu/tutoring" TargetMode="External"/><Relationship Id="rId24" Type="http://schemas.openxmlformats.org/officeDocument/2006/relationships/hyperlink" Target="https://docs.wixstatic.com/ugd/a78aa5_88a3437604cc49b9abaac60d984b9068.pdf" TargetMode="External"/><Relationship Id="rId32" Type="http://schemas.openxmlformats.org/officeDocument/2006/relationships/hyperlink" Target="https://docs.wixstatic.com/ugd/a78aa5_c1ea30ba5a1644ab80b747e24ac3357f.pdf" TargetMode="External"/><Relationship Id="rId37" Type="http://schemas.openxmlformats.org/officeDocument/2006/relationships/hyperlink" Target="http://www.jlakes.org/ch/web/The-elements-of-style.pdf" TargetMode="External"/><Relationship Id="rId40" Type="http://schemas.openxmlformats.org/officeDocument/2006/relationships/hyperlink" Target="https://docs.wixstatic.com/ugd/a78aa5_9ef3327dc7384584839d91048ac86ed3.pdf" TargetMode="External"/><Relationship Id="rId45" Type="http://schemas.openxmlformats.org/officeDocument/2006/relationships/hyperlink" Target="https://www.newyorker.com/magazine/2007/03/05/the-view-3" TargetMode="External"/><Relationship Id="rId53" Type="http://schemas.openxmlformats.org/officeDocument/2006/relationships/hyperlink" Target="https://docs.wixstatic.com/ugd/a78aa5_26d59895310041c6ae7f7985a5a1e0ba.pdf" TargetMode="External"/><Relationship Id="rId58" Type="http://schemas.openxmlformats.org/officeDocument/2006/relationships/hyperlink" Target="https://geographyandfilm.files.wordpress.com/2009/06/baldwin_full1.pdf" TargetMode="External"/><Relationship Id="rId66" Type="http://schemas.openxmlformats.org/officeDocument/2006/relationships/hyperlink" Target="https://docs.wixstatic.com/ugd/a78aa5_78fb738e38684a6c9673677bc200824c.pdf"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mpba.mp.br/sites/default/files/biblioteca/direitos-humanos/direitos-da-populacao-lgbt/obras_digitalizadas/audre_lorde_-_sister_outsider_1.pdf" TargetMode="External"/><Relationship Id="rId19" Type="http://schemas.openxmlformats.org/officeDocument/2006/relationships/hyperlink" Target="https://www.cjr.org/first_person/journalism-notebooks.php" TargetMode="External"/><Relationship Id="rId14" Type="http://schemas.openxmlformats.org/officeDocument/2006/relationships/hyperlink" Target="https://docs.wixstatic.com/ugd/a78aa5_1facb28bdf5348cbb79bf21ca86c6d99.pdf" TargetMode="External"/><Relationship Id="rId22" Type="http://schemas.openxmlformats.org/officeDocument/2006/relationships/hyperlink" Target="https://docs.wixstatic.com/ugd/a78aa5_c1ea30ba5a1644ab80b747e24ac3357f.pdf" TargetMode="External"/><Relationship Id="rId27" Type="http://schemas.openxmlformats.org/officeDocument/2006/relationships/hyperlink" Target="https://docs.wixstatic.com/ugd/a78aa5_f7a1e52d575e41afbb4bc6345171b933.pdf" TargetMode="External"/><Relationship Id="rId30" Type="http://schemas.openxmlformats.org/officeDocument/2006/relationships/hyperlink" Target="https://docs.wixstatic.com/ugd/a78aa5_44dc23ef4a43481aa4ff4bb553af8f00.pdf" TargetMode="External"/><Relationship Id="rId35" Type="http://schemas.openxmlformats.org/officeDocument/2006/relationships/hyperlink" Target="https://docs.wixstatic.com/ugd/a78aa5_94f3675b651e442a9d498a1cb103ae93.pdf" TargetMode="External"/><Relationship Id="rId43" Type="http://schemas.openxmlformats.org/officeDocument/2006/relationships/hyperlink" Target="https://www.ksdk.com/video/news/local/ferguson/michael-browns-mother-lezley-mcspadden-running-for-ferguson-city-council/63-821645" TargetMode="External"/><Relationship Id="rId48" Type="http://schemas.openxmlformats.org/officeDocument/2006/relationships/hyperlink" Target="https://aaregistry.org/poem/my-grandfather-walks-in-the-woods-by-marilyn-nelson/" TargetMode="External"/><Relationship Id="rId56" Type="http://schemas.openxmlformats.org/officeDocument/2006/relationships/hyperlink" Target="https://docs.wixstatic.com/ugd/a78aa5_d64b61bf125d4947b9523a7f09984c54.pdf" TargetMode="External"/><Relationship Id="rId64" Type="http://schemas.openxmlformats.org/officeDocument/2006/relationships/hyperlink" Target="https://www.poets.org/poetsorg/poem/blowjob-vulgar-slang-audio-only" TargetMode="External"/><Relationship Id="rId69" Type="http://schemas.openxmlformats.org/officeDocument/2006/relationships/hyperlink" Target="https://aaww.org/three-poems-justin-chin/" TargetMode="External"/><Relationship Id="rId8" Type="http://schemas.openxmlformats.org/officeDocument/2006/relationships/hyperlink" Target="https://matwenzel.wixsite.com/artess" TargetMode="External"/><Relationship Id="rId51" Type="http://schemas.openxmlformats.org/officeDocument/2006/relationships/hyperlink" Target="https://commons.wvc.edu/ashank/engl201/ENGL%20201%20Document%20Library/The%20Place%20Essay/In%20Wyoming.pdf" TargetMode="External"/><Relationship Id="rId72"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mailto:tutor@fsu.edu" TargetMode="External"/><Relationship Id="rId17" Type="http://schemas.openxmlformats.org/officeDocument/2006/relationships/hyperlink" Target="http://ocp.hul.harvard.edu/reading/commonplace.html" TargetMode="External"/><Relationship Id="rId25" Type="http://schemas.openxmlformats.org/officeDocument/2006/relationships/hyperlink" Target="https://docs.wixstatic.com/ugd/a78aa5_1d97c10cdceb44b7bd607dd6ac32fd8f.pdf" TargetMode="External"/><Relationship Id="rId33" Type="http://schemas.openxmlformats.org/officeDocument/2006/relationships/hyperlink" Target="https://docs.wixstatic.com/ugd/a78aa5_a060f906a61c4841a351af82cf18454d.pdf" TargetMode="External"/><Relationship Id="rId38" Type="http://schemas.openxmlformats.org/officeDocument/2006/relationships/hyperlink" Target="https://docs.wixstatic.com/ugd/a78aa5_d3ca20be0258442389e1e67462febc4a.pdf" TargetMode="External"/><Relationship Id="rId46" Type="http://schemas.openxmlformats.org/officeDocument/2006/relationships/hyperlink" Target="https://www.newyorker.com/magazine/2007/03/05/spider-woman" TargetMode="External"/><Relationship Id="rId59" Type="http://schemas.openxmlformats.org/officeDocument/2006/relationships/hyperlink" Target="https://www.gq.com/story/rock-music-jesus" TargetMode="External"/><Relationship Id="rId67" Type="http://schemas.openxmlformats.org/officeDocument/2006/relationships/hyperlink" Target="https://www.poetryfoundation.org/poems/44106/holy-sonnets-batter-my-heart-three-persond-god" TargetMode="External"/><Relationship Id="rId20" Type="http://schemas.openxmlformats.org/officeDocument/2006/relationships/hyperlink" Target="http://flavorwire.com/293994/a-peek-inside-the-notebooks-of-famous-authors-artists-and-visionaries" TargetMode="External"/><Relationship Id="rId41" Type="http://schemas.openxmlformats.org/officeDocument/2006/relationships/hyperlink" Target="https://www.nytimes.com/2015/06/22/magazine/the-condition-of-black-life-is-one-of-mourning.html" TargetMode="External"/><Relationship Id="rId54" Type="http://schemas.openxmlformats.org/officeDocument/2006/relationships/hyperlink" Target="https://docs.wixstatic.com/ugd/a78aa5_c80154cb8cc640a4ab28a9d3afa21360.pdf" TargetMode="External"/><Relationship Id="rId62" Type="http://schemas.openxmlformats.org/officeDocument/2006/relationships/hyperlink" Target="http://challengingmalesupremacy.org/wp-content/uploads/2015/04/Here-be-Dragons-James-Baldwin.pdf" TargetMode="External"/><Relationship Id="rId70" Type="http://schemas.openxmlformats.org/officeDocument/2006/relationships/hyperlink" Target="https://www.theguardian.com/books/2016/may/08/so-sad-today-melissa-broder-poet-twitter-book-mental-healt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cp.hul.harvard.edu/reading/commonplace.html" TargetMode="External"/><Relationship Id="rId23" Type="http://schemas.openxmlformats.org/officeDocument/2006/relationships/hyperlink" Target="https://www.nytimes.com/1976/12/05/archives/why-i-write-why-i-write.html" TargetMode="External"/><Relationship Id="rId28" Type="http://schemas.openxmlformats.org/officeDocument/2006/relationships/hyperlink" Target="http://www.loc.gov/poetry/180/133.html" TargetMode="External"/><Relationship Id="rId36" Type="http://schemas.openxmlformats.org/officeDocument/2006/relationships/hyperlink" Target="https://wrd.as.uky.edu/sites/default/files/1-Shitty%20First%20Drafts.pdf" TargetMode="External"/><Relationship Id="rId49" Type="http://schemas.openxmlformats.org/officeDocument/2006/relationships/hyperlink" Target="https://docs.wixstatic.com/ugd/a78aa5_c540afe391ff425c92678129f744c797.pdf" TargetMode="External"/><Relationship Id="rId57" Type="http://schemas.openxmlformats.org/officeDocument/2006/relationships/hyperlink" Target="https://www.mpba.mp.br/sites/default/files/biblioteca/direitos-humanos/direitos-da-populacao-lgbt/obras_digitalizadas/audre_lorde_-_sister_outsider_1.pdf" TargetMode="External"/><Relationship Id="rId10" Type="http://schemas.openxmlformats.org/officeDocument/2006/relationships/hyperlink" Target="http://www.disabilitycenter.fsu.edu/" TargetMode="External"/><Relationship Id="rId31" Type="http://schemas.openxmlformats.org/officeDocument/2006/relationships/hyperlink" Target="https://www.newyorker.com/magazine/2006/12/25/my-fathers-suitcase" TargetMode="External"/><Relationship Id="rId44" Type="http://schemas.openxmlformats.org/officeDocument/2006/relationships/hyperlink" Target="https://docs.wixstatic.com/ugd/a78aa5_b740b1210e9f40e58198d08a97fbe9f8.pdf" TargetMode="External"/><Relationship Id="rId52" Type="http://schemas.openxmlformats.org/officeDocument/2006/relationships/hyperlink" Target="https://www.kenyonreview.org/kr-online-issue/resistance-change-survival/selections/jaquira-diaz-656342/" TargetMode="External"/><Relationship Id="rId60" Type="http://schemas.openxmlformats.org/officeDocument/2006/relationships/hyperlink" Target="https://docs.wixstatic.com/ugd/a78aa5_ea519eb9989f4df5abde2936181b6654.pdf" TargetMode="External"/><Relationship Id="rId65" Type="http://schemas.openxmlformats.org/officeDocument/2006/relationships/hyperlink" Target="https://docs.wixstatic.com/ugd/a78aa5_de42662d0ac54622a044a3e700c5e3ea.pdf" TargetMode="External"/><Relationship Id="rId73"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fda.fsu.edu/academic-resources/academic-integrity-and-grievances/academic-honor-policy" TargetMode="External"/><Relationship Id="rId13" Type="http://schemas.openxmlformats.org/officeDocument/2006/relationships/footer" Target="footer1.xml"/><Relationship Id="rId18" Type="http://schemas.openxmlformats.org/officeDocument/2006/relationships/hyperlink" Target="http://www.bl.uk/manuscripts/FullDisplay.aspx?ref=Arundel_MS_263" TargetMode="External"/><Relationship Id="rId39" Type="http://schemas.openxmlformats.org/officeDocument/2006/relationships/hyperlink" Target="https://www.newyorker.com/magazine/2010/11/01/king-2" TargetMode="External"/><Relationship Id="rId34" Type="http://schemas.openxmlformats.org/officeDocument/2006/relationships/hyperlink" Target="https://docs.wixstatic.com/ugd/a78aa5_a68f7e7666944949809bc6d4fd95d446.pdf" TargetMode="External"/><Relationship Id="rId50" Type="http://schemas.openxmlformats.org/officeDocument/2006/relationships/hyperlink" Target="https://www.poets.org/poetsorg/poem/characteristics-life" TargetMode="External"/><Relationship Id="rId55" Type="http://schemas.openxmlformats.org/officeDocument/2006/relationships/hyperlink" Target="https://www.poets.org/poetsorg/poem/making-fist" TargetMode="External"/><Relationship Id="rId7" Type="http://schemas.openxmlformats.org/officeDocument/2006/relationships/hyperlink" Target="mailto:mwenzel@fsu.edu" TargetMode="External"/><Relationship Id="rId7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BF5D21DDFDBA45B96751699EB5EC0D"/>
        <w:category>
          <w:name w:val="General"/>
          <w:gallery w:val="placeholder"/>
        </w:category>
        <w:types>
          <w:type w:val="bbPlcHdr"/>
        </w:types>
        <w:behaviors>
          <w:behavior w:val="content"/>
        </w:behaviors>
        <w:guid w:val="{59C17CF7-5C58-EB4B-A322-F9627788F32A}"/>
      </w:docPartPr>
      <w:docPartBody>
        <w:p w:rsidR="003D12B4" w:rsidRDefault="002D508D" w:rsidP="002D508D">
          <w:pPr>
            <w:pStyle w:val="D8BF5D21DDFDBA45B96751699EB5EC0D"/>
          </w:pPr>
          <w:r>
            <w:t>CS200</w:t>
          </w:r>
        </w:p>
      </w:docPartBody>
    </w:docPart>
    <w:docPart>
      <w:docPartPr>
        <w:name w:val="763F9AE0153A9C4CB09C4A1213599426"/>
        <w:category>
          <w:name w:val="General"/>
          <w:gallery w:val="placeholder"/>
        </w:category>
        <w:types>
          <w:type w:val="bbPlcHdr"/>
        </w:types>
        <w:behaviors>
          <w:behavior w:val="content"/>
        </w:behaviors>
        <w:guid w:val="{5990FDEE-C8CD-2E44-9865-C196E283C0D7}"/>
      </w:docPartPr>
      <w:docPartBody>
        <w:p w:rsidR="003D12B4" w:rsidRDefault="002D508D" w:rsidP="002D508D">
          <w:pPr>
            <w:pStyle w:val="763F9AE0153A9C4CB09C4A1213599426"/>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Bell MT"/>
    <w:panose1 w:val="02000503060000020004"/>
    <w:charset w:val="00"/>
    <w:family w:val="auto"/>
    <w:pitch w:val="variable"/>
    <w:sig w:usb0="80000067" w:usb1="00000000" w:usb2="00000000" w:usb3="00000000" w:csb0="00000001" w:csb1="00000000"/>
  </w:font>
  <w:font w:name="Libian SC Regular">
    <w:altName w:val="Calibri"/>
    <w:panose1 w:val="020B0604020202020204"/>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508D"/>
    <w:rsid w:val="00005D0D"/>
    <w:rsid w:val="002D508D"/>
    <w:rsid w:val="00376637"/>
    <w:rsid w:val="00386CDA"/>
    <w:rsid w:val="003D12B4"/>
    <w:rsid w:val="00483692"/>
    <w:rsid w:val="004E487C"/>
    <w:rsid w:val="0052002D"/>
    <w:rsid w:val="0069307F"/>
    <w:rsid w:val="008F2154"/>
    <w:rsid w:val="00B767AB"/>
    <w:rsid w:val="00BB7E89"/>
    <w:rsid w:val="00E20CEB"/>
    <w:rsid w:val="00F771AA"/>
    <w:rsid w:val="00F8580D"/>
    <w:rsid w:val="00FF2C25"/>
    <w:rsid w:val="00FF59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F5D21DDFDBA45B96751699EB5EC0D">
    <w:name w:val="D8BF5D21DDFDBA45B96751699EB5EC0D"/>
    <w:rsid w:val="002D508D"/>
  </w:style>
  <w:style w:type="paragraph" w:customStyle="1" w:styleId="763F9AE0153A9C4CB09C4A1213599426">
    <w:name w:val="763F9AE0153A9C4CB09C4A1213599426"/>
    <w:rsid w:val="002D508D"/>
  </w:style>
  <w:style w:type="paragraph" w:customStyle="1" w:styleId="B546551AFEBD584F84E24BBAF9529399">
    <w:name w:val="B546551AFEBD584F84E24BBAF9529399"/>
    <w:rsid w:val="002D508D"/>
  </w:style>
  <w:style w:type="paragraph" w:styleId="ListNumber">
    <w:name w:val="List Number"/>
    <w:basedOn w:val="Normal"/>
    <w:uiPriority w:val="1"/>
    <w:qFormat/>
    <w:rsid w:val="002D508D"/>
    <w:pPr>
      <w:numPr>
        <w:numId w:val="1"/>
      </w:numPr>
      <w:spacing w:after="200" w:line="276" w:lineRule="auto"/>
    </w:pPr>
    <w:rPr>
      <w:color w:val="404040" w:themeColor="text1" w:themeTint="BF"/>
      <w:sz w:val="20"/>
      <w:lang w:eastAsia="en-US"/>
    </w:rPr>
  </w:style>
  <w:style w:type="paragraph" w:customStyle="1" w:styleId="684CDB705FBFAA43837297DBEF816F19">
    <w:name w:val="684CDB705FBFAA43837297DBEF816F19"/>
    <w:rsid w:val="002D508D"/>
  </w:style>
  <w:style w:type="paragraph" w:customStyle="1" w:styleId="3467414361220846BF14D6FCFBEA8CB2">
    <w:name w:val="3467414361220846BF14D6FCFBEA8CB2"/>
    <w:rsid w:val="002D508D"/>
  </w:style>
  <w:style w:type="paragraph" w:styleId="BlockText">
    <w:name w:val="Block Text"/>
    <w:basedOn w:val="Normal"/>
    <w:uiPriority w:val="1"/>
    <w:unhideWhenUsed/>
    <w:qFormat/>
    <w:rsid w:val="002D508D"/>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2D508D"/>
    <w:pPr>
      <w:numPr>
        <w:numId w:val="2"/>
      </w:numPr>
      <w:spacing w:after="40"/>
    </w:pPr>
  </w:style>
  <w:style w:type="paragraph" w:customStyle="1" w:styleId="860FF2E1D2B8654C821C14D755FE2E26">
    <w:name w:val="860FF2E1D2B8654C821C14D755FE2E26"/>
    <w:rsid w:val="002D508D"/>
  </w:style>
  <w:style w:type="paragraph" w:customStyle="1" w:styleId="49F6B967691AC04BA1D22F4105F5079C">
    <w:name w:val="49F6B967691AC04BA1D22F4105F5079C"/>
    <w:rsid w:val="002D508D"/>
  </w:style>
  <w:style w:type="paragraph" w:customStyle="1" w:styleId="6DEE3172C26A614C81B9046CCA170BE2">
    <w:name w:val="6DEE3172C26A614C81B9046CCA170BE2"/>
    <w:rsid w:val="002D508D"/>
  </w:style>
  <w:style w:type="paragraph" w:customStyle="1" w:styleId="E827C434FFC0E34AB811368CE8BD93AE">
    <w:name w:val="E827C434FFC0E34AB811368CE8BD93AE"/>
    <w:rsid w:val="002D5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ENC 3310</vt:lpstr>
    </vt:vector>
  </TitlesOfParts>
  <Company>FSU</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3310</dc:title>
  <dc:subject>Article and Essay Technique</dc:subject>
  <dc:creator>us er</dc:creator>
  <cp:keywords/>
  <dc:description/>
  <cp:lastModifiedBy>Mat Wenzel</cp:lastModifiedBy>
  <cp:revision>2</cp:revision>
  <cp:lastPrinted>2017-01-07T13:50:00Z</cp:lastPrinted>
  <dcterms:created xsi:type="dcterms:W3CDTF">2018-11-16T10:50:00Z</dcterms:created>
  <dcterms:modified xsi:type="dcterms:W3CDTF">2018-11-16T10:50:00Z</dcterms:modified>
</cp:coreProperties>
</file>